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EE8A" w14:textId="77777777" w:rsidR="00320368" w:rsidRPr="000562DB" w:rsidRDefault="00A47653" w:rsidP="00D263A1">
      <w:pPr>
        <w:spacing w:after="0" w:line="240" w:lineRule="auto"/>
        <w:ind w:firstLine="709"/>
        <w:jc w:val="right"/>
        <w:rPr>
          <w:rFonts w:ascii="Times New Roman" w:hAnsi="Times New Roman"/>
          <w:b/>
          <w:noProof/>
          <w:sz w:val="20"/>
          <w:szCs w:val="20"/>
        </w:rPr>
      </w:pPr>
      <w:bookmarkStart w:id="0" w:name="_GoBack"/>
      <w:bookmarkEnd w:id="0"/>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6903FAAC" w14:textId="77777777" w:rsidR="004F7914" w:rsidRPr="00BA6470" w:rsidRDefault="004F7914" w:rsidP="00D263A1">
      <w:pPr>
        <w:spacing w:after="0" w:line="240" w:lineRule="auto"/>
        <w:ind w:firstLine="709"/>
        <w:jc w:val="right"/>
        <w:rPr>
          <w:rFonts w:ascii="Times New Roman" w:hAnsi="Times New Roman"/>
          <w:b/>
          <w:noProof/>
          <w:sz w:val="20"/>
          <w:szCs w:val="20"/>
        </w:rPr>
      </w:pPr>
      <w:r w:rsidRPr="00BA6470">
        <w:rPr>
          <w:rFonts w:ascii="Times New Roman" w:hAnsi="Times New Roman"/>
          <w:b/>
          <w:noProof/>
          <w:sz w:val="20"/>
          <w:szCs w:val="20"/>
        </w:rPr>
        <w:t>Проект</w:t>
      </w:r>
    </w:p>
    <w:p w14:paraId="58B490D1" w14:textId="77777777" w:rsidR="004F7914" w:rsidRPr="00BA6470" w:rsidRDefault="004F7914" w:rsidP="00D263A1">
      <w:pPr>
        <w:pStyle w:val="ConsPlusNormal"/>
        <w:ind w:firstLine="709"/>
        <w:jc w:val="center"/>
        <w:rPr>
          <w:rFonts w:ascii="Times New Roman" w:hAnsi="Times New Roman" w:cs="Times New Roman"/>
          <w:b/>
          <w:sz w:val="24"/>
          <w:szCs w:val="24"/>
        </w:rPr>
      </w:pP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Pr="00BA6470"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67C0D1BF" w14:textId="77777777" w:rsidR="004F7914" w:rsidRPr="00BA6470" w:rsidRDefault="00781B5E" w:rsidP="00EE3530">
      <w:pPr>
        <w:pStyle w:val="1f3"/>
      </w:pPr>
      <w:r w:rsidRPr="00BA6470">
        <w:t>по ПРЕДОСТАВЛЕНИю</w:t>
      </w:r>
      <w:r w:rsidR="00176FB6" w:rsidRPr="00BA6470">
        <w:t xml:space="preserve"> АдминистрациЕЙ_________ (указать полное наименование) МОСКОВСКОЙ ОБЛАСТИ </w:t>
      </w:r>
      <w:r w:rsidR="00CA610A" w:rsidRPr="00BA6470">
        <w:t>МУНИЦИПАЛЬНОЙ УСЛУГИ</w:t>
      </w:r>
      <w:r w:rsidR="0064205C" w:rsidRPr="00BA6470">
        <w:t xml:space="preserve"> </w:t>
      </w:r>
      <w:r w:rsidR="00BE623A" w:rsidRPr="00BA6470">
        <w:t>по Присвоению объекту адресации адреса и аннулирование такого адреса</w:t>
      </w:r>
    </w:p>
    <w:p w14:paraId="6B3B70B7" w14:textId="77777777" w:rsidR="004031EB" w:rsidRPr="00BA6470" w:rsidRDefault="004031EB" w:rsidP="004031EB"/>
    <w:p w14:paraId="561BEE45" w14:textId="77777777" w:rsidR="00E541D8" w:rsidRDefault="000812BA">
      <w:pPr>
        <w:pStyle w:val="1f3"/>
        <w:rPr>
          <w:rFonts w:asciiTheme="minorHAnsi" w:eastAsiaTheme="minorEastAsia" w:hAnsiTheme="minorHAnsi" w:cstheme="minorBidi"/>
          <w:b w:val="0"/>
          <w:bCs w:val="0"/>
          <w:caps w:val="0"/>
          <w:noProof/>
          <w:sz w:val="24"/>
          <w:szCs w:val="24"/>
          <w:lang w:eastAsia="ja-JP"/>
        </w:rPr>
      </w:pPr>
      <w:r w:rsidRPr="00BA6470">
        <w:rPr>
          <w:noProof/>
          <w:color w:val="FF0000"/>
          <w:sz w:val="24"/>
          <w:szCs w:val="24"/>
        </w:rPr>
        <w:fldChar w:fldCharType="begin"/>
      </w:r>
      <w:r w:rsidR="009B4858" w:rsidRPr="00BA6470">
        <w:rPr>
          <w:noProof/>
          <w:color w:val="FF0000"/>
          <w:sz w:val="24"/>
          <w:szCs w:val="24"/>
        </w:rPr>
        <w:instrText xml:space="preserve"> TOC \o "1-2" \h \z \u </w:instrText>
      </w:r>
      <w:r w:rsidRPr="00BA6470">
        <w:rPr>
          <w:noProof/>
          <w:color w:val="FF0000"/>
          <w:sz w:val="24"/>
          <w:szCs w:val="24"/>
        </w:rPr>
        <w:fldChar w:fldCharType="separate"/>
      </w:r>
      <w:hyperlink w:anchor="_Toc486683559"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_Toc486683559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0890A58F"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831CC9">
          <w:rPr>
            <w:rStyle w:val="a7"/>
            <w:noProof/>
            <w:lang w:val="en-US"/>
          </w:rPr>
          <w:t>I</w:t>
        </w:r>
        <w:r w:rsidR="00E541D8" w:rsidRPr="00831CC9">
          <w:rPr>
            <w:rStyle w:val="a7"/>
            <w:noProof/>
          </w:rPr>
          <w:t>. Общие положения</w:t>
        </w:r>
        <w:r w:rsidR="00E541D8">
          <w:rPr>
            <w:noProof/>
            <w:webHidden/>
          </w:rPr>
          <w:tab/>
        </w:r>
        <w:r w:rsidR="00E541D8">
          <w:rPr>
            <w:noProof/>
            <w:webHidden/>
          </w:rPr>
          <w:fldChar w:fldCharType="begin"/>
        </w:r>
        <w:r w:rsidR="00E541D8">
          <w:rPr>
            <w:noProof/>
            <w:webHidden/>
          </w:rPr>
          <w:instrText xml:space="preserve"> PAGEREF _Toc486683560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302C2648" w14:textId="77777777" w:rsidR="00E541D8" w:rsidRDefault="00152C22">
      <w:pPr>
        <w:pStyle w:val="2e"/>
        <w:rPr>
          <w:rFonts w:asciiTheme="minorHAnsi" w:eastAsiaTheme="minorEastAsia" w:hAnsiTheme="minorHAnsi" w:cstheme="minorBidi"/>
          <w:noProof/>
          <w:sz w:val="24"/>
          <w:szCs w:val="24"/>
          <w:lang w:eastAsia="ja-JP"/>
        </w:rPr>
      </w:pPr>
      <w:hyperlink w:anchor="_Toc486683561" w:history="1">
        <w:r w:rsidR="00E541D8" w:rsidRPr="00831CC9">
          <w:rPr>
            <w:rStyle w:val="a7"/>
            <w:noProof/>
          </w:rPr>
          <w:t>1.</w:t>
        </w:r>
        <w:r w:rsidR="00E541D8">
          <w:rPr>
            <w:rFonts w:asciiTheme="minorHAnsi" w:eastAsiaTheme="minorEastAsia" w:hAnsiTheme="minorHAnsi" w:cstheme="minorBidi"/>
            <w:noProof/>
            <w:sz w:val="24"/>
            <w:szCs w:val="24"/>
            <w:lang w:eastAsia="ja-JP"/>
          </w:rPr>
          <w:tab/>
        </w:r>
        <w:r w:rsidR="00E541D8" w:rsidRPr="00831CC9">
          <w:rPr>
            <w:rStyle w:val="a7"/>
            <w:noProof/>
          </w:rPr>
          <w:t>Предмет регулирования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_Toc486683561 \h </w:instrText>
        </w:r>
        <w:r w:rsidR="00E541D8">
          <w:rPr>
            <w:noProof/>
            <w:webHidden/>
          </w:rPr>
        </w:r>
        <w:r w:rsidR="00E541D8">
          <w:rPr>
            <w:noProof/>
            <w:webHidden/>
          </w:rPr>
          <w:fldChar w:fldCharType="separate"/>
        </w:r>
        <w:r w:rsidR="00E541D8">
          <w:rPr>
            <w:noProof/>
            <w:webHidden/>
          </w:rPr>
          <w:t>2</w:t>
        </w:r>
        <w:r w:rsidR="00E541D8">
          <w:rPr>
            <w:noProof/>
            <w:webHidden/>
          </w:rPr>
          <w:fldChar w:fldCharType="end"/>
        </w:r>
      </w:hyperlink>
    </w:p>
    <w:p w14:paraId="28C56F00" w14:textId="77777777" w:rsidR="00E541D8" w:rsidRDefault="00152C22">
      <w:pPr>
        <w:pStyle w:val="2e"/>
        <w:rPr>
          <w:rFonts w:asciiTheme="minorHAnsi" w:eastAsiaTheme="minorEastAsia" w:hAnsiTheme="minorHAnsi" w:cstheme="minorBidi"/>
          <w:noProof/>
          <w:sz w:val="24"/>
          <w:szCs w:val="24"/>
          <w:lang w:eastAsia="ja-JP"/>
        </w:rPr>
      </w:pPr>
      <w:hyperlink w:anchor="_Toc486683562" w:history="1">
        <w:r w:rsidR="00E541D8" w:rsidRPr="00831CC9">
          <w:rPr>
            <w:rStyle w:val="a7"/>
            <w:noProof/>
          </w:rPr>
          <w:t>2.</w:t>
        </w:r>
        <w:r w:rsidR="00E541D8">
          <w:rPr>
            <w:rFonts w:asciiTheme="minorHAnsi" w:eastAsiaTheme="minorEastAsia" w:hAnsiTheme="minorHAnsi" w:cstheme="minorBidi"/>
            <w:noProof/>
            <w:sz w:val="24"/>
            <w:szCs w:val="24"/>
            <w:lang w:eastAsia="ja-JP"/>
          </w:rPr>
          <w:tab/>
        </w:r>
        <w:r w:rsidR="00E541D8" w:rsidRPr="00831CC9">
          <w:rPr>
            <w:rStyle w:val="a7"/>
            <w:noProof/>
          </w:rPr>
          <w:t>Лица, имеющие право на получение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_Toc486683562 \h </w:instrText>
        </w:r>
        <w:r w:rsidR="00E541D8">
          <w:rPr>
            <w:noProof/>
            <w:webHidden/>
          </w:rPr>
        </w:r>
        <w:r w:rsidR="00E541D8">
          <w:rPr>
            <w:noProof/>
            <w:webHidden/>
          </w:rPr>
          <w:fldChar w:fldCharType="separate"/>
        </w:r>
        <w:r w:rsidR="00E541D8">
          <w:rPr>
            <w:noProof/>
            <w:webHidden/>
          </w:rPr>
          <w:t>3</w:t>
        </w:r>
        <w:r w:rsidR="00E541D8">
          <w:rPr>
            <w:noProof/>
            <w:webHidden/>
          </w:rPr>
          <w:fldChar w:fldCharType="end"/>
        </w:r>
      </w:hyperlink>
    </w:p>
    <w:p w14:paraId="39401A7B" w14:textId="77777777" w:rsidR="00E541D8" w:rsidRDefault="00152C22">
      <w:pPr>
        <w:pStyle w:val="2e"/>
        <w:rPr>
          <w:rFonts w:asciiTheme="minorHAnsi" w:eastAsiaTheme="minorEastAsia" w:hAnsiTheme="minorHAnsi" w:cstheme="minorBidi"/>
          <w:noProof/>
          <w:sz w:val="24"/>
          <w:szCs w:val="24"/>
          <w:lang w:eastAsia="ja-JP"/>
        </w:rPr>
      </w:pPr>
      <w:hyperlink w:anchor="_Toc486683563" w:history="1">
        <w:r w:rsidR="00E541D8" w:rsidRPr="00831CC9">
          <w:rPr>
            <w:rStyle w:val="a7"/>
            <w:noProof/>
          </w:rPr>
          <w:t>3.</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порядку информирования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_Toc486683563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6B44C576"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831CC9">
          <w:rPr>
            <w:rStyle w:val="a7"/>
            <w:noProof/>
          </w:rPr>
          <w:t>II. Стандарт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_Toc486683564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48582578" w14:textId="77777777" w:rsidR="00E541D8" w:rsidRDefault="00152C22">
      <w:pPr>
        <w:pStyle w:val="2e"/>
        <w:rPr>
          <w:rFonts w:asciiTheme="minorHAnsi" w:eastAsiaTheme="minorEastAsia" w:hAnsiTheme="minorHAnsi" w:cstheme="minorBidi"/>
          <w:noProof/>
          <w:sz w:val="24"/>
          <w:szCs w:val="24"/>
          <w:lang w:eastAsia="ja-JP"/>
        </w:rPr>
      </w:pPr>
      <w:hyperlink w:anchor="_Toc486683565" w:history="1">
        <w:r w:rsidR="00E541D8" w:rsidRPr="00831CC9">
          <w:rPr>
            <w:rStyle w:val="a7"/>
            <w:noProof/>
          </w:rPr>
          <w:t>4.</w:t>
        </w:r>
        <w:r w:rsidR="00E541D8">
          <w:rPr>
            <w:rFonts w:asciiTheme="minorHAnsi" w:eastAsiaTheme="minorEastAsia" w:hAnsiTheme="minorHAnsi" w:cstheme="minorBidi"/>
            <w:noProof/>
            <w:sz w:val="24"/>
            <w:szCs w:val="24"/>
            <w:lang w:eastAsia="ja-JP"/>
          </w:rPr>
          <w:tab/>
        </w:r>
        <w:r w:rsidR="00E541D8" w:rsidRPr="00831CC9">
          <w:rPr>
            <w:rStyle w:val="a7"/>
            <w:noProof/>
          </w:rPr>
          <w:t>Наименование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_Toc486683565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78A2521E" w14:textId="77777777" w:rsidR="00E541D8" w:rsidRDefault="00152C22">
      <w:pPr>
        <w:pStyle w:val="2e"/>
        <w:rPr>
          <w:rFonts w:asciiTheme="minorHAnsi" w:eastAsiaTheme="minorEastAsia" w:hAnsiTheme="minorHAnsi" w:cstheme="minorBidi"/>
          <w:noProof/>
          <w:sz w:val="24"/>
          <w:szCs w:val="24"/>
          <w:lang w:eastAsia="ja-JP"/>
        </w:rPr>
      </w:pPr>
      <w:hyperlink w:anchor="_Toc486683566" w:history="1">
        <w:r w:rsidR="00E541D8" w:rsidRPr="00831CC9">
          <w:rPr>
            <w:rStyle w:val="a7"/>
            <w:noProof/>
          </w:rPr>
          <w:t>5.</w:t>
        </w:r>
        <w:r w:rsidR="00E541D8">
          <w:rPr>
            <w:rFonts w:asciiTheme="minorHAnsi" w:eastAsiaTheme="minorEastAsia" w:hAnsiTheme="minorHAnsi" w:cstheme="minorBidi"/>
            <w:noProof/>
            <w:sz w:val="24"/>
            <w:szCs w:val="24"/>
            <w:lang w:eastAsia="ja-JP"/>
          </w:rPr>
          <w:tab/>
        </w:r>
        <w:r w:rsidR="00E541D8" w:rsidRPr="00831CC9">
          <w:rPr>
            <w:rStyle w:val="a7"/>
            <w:noProof/>
          </w:rPr>
          <w:t>Органы и организации, участвующие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_Toc486683566 \h </w:instrText>
        </w:r>
        <w:r w:rsidR="00E541D8">
          <w:rPr>
            <w:noProof/>
            <w:webHidden/>
          </w:rPr>
        </w:r>
        <w:r w:rsidR="00E541D8">
          <w:rPr>
            <w:noProof/>
            <w:webHidden/>
          </w:rPr>
          <w:fldChar w:fldCharType="separate"/>
        </w:r>
        <w:r w:rsidR="00E541D8">
          <w:rPr>
            <w:noProof/>
            <w:webHidden/>
          </w:rPr>
          <w:t>4</w:t>
        </w:r>
        <w:r w:rsidR="00E541D8">
          <w:rPr>
            <w:noProof/>
            <w:webHidden/>
          </w:rPr>
          <w:fldChar w:fldCharType="end"/>
        </w:r>
      </w:hyperlink>
    </w:p>
    <w:p w14:paraId="06354DD3" w14:textId="77777777" w:rsidR="00E541D8" w:rsidRDefault="00152C22">
      <w:pPr>
        <w:pStyle w:val="2e"/>
        <w:rPr>
          <w:rFonts w:asciiTheme="minorHAnsi" w:eastAsiaTheme="minorEastAsia" w:hAnsiTheme="minorHAnsi" w:cstheme="minorBidi"/>
          <w:noProof/>
          <w:sz w:val="24"/>
          <w:szCs w:val="24"/>
          <w:lang w:eastAsia="ja-JP"/>
        </w:rPr>
      </w:pPr>
      <w:hyperlink w:anchor="_Toc486683567" w:history="1">
        <w:r w:rsidR="00E541D8" w:rsidRPr="00831CC9">
          <w:rPr>
            <w:rStyle w:val="a7"/>
            <w:noProof/>
          </w:rPr>
          <w:t>6.</w:t>
        </w:r>
        <w:r w:rsidR="00E541D8">
          <w:rPr>
            <w:rFonts w:asciiTheme="minorHAnsi" w:eastAsiaTheme="minorEastAsia" w:hAnsiTheme="minorHAnsi" w:cstheme="minorBidi"/>
            <w:noProof/>
            <w:sz w:val="24"/>
            <w:szCs w:val="24"/>
            <w:lang w:eastAsia="ja-JP"/>
          </w:rPr>
          <w:tab/>
        </w:r>
        <w:r w:rsidR="00E541D8" w:rsidRPr="00831CC9">
          <w:rPr>
            <w:rStyle w:val="a7"/>
            <w:noProof/>
          </w:rPr>
          <w:t>Основания для обращения и результаты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_Toc486683567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45F7541F" w14:textId="77777777" w:rsidR="00E541D8" w:rsidRDefault="00152C22">
      <w:pPr>
        <w:pStyle w:val="2e"/>
        <w:rPr>
          <w:rFonts w:asciiTheme="minorHAnsi" w:eastAsiaTheme="minorEastAsia" w:hAnsiTheme="minorHAnsi" w:cstheme="minorBidi"/>
          <w:noProof/>
          <w:sz w:val="24"/>
          <w:szCs w:val="24"/>
          <w:lang w:eastAsia="ja-JP"/>
        </w:rPr>
      </w:pPr>
      <w:hyperlink w:anchor="_Toc486683568" w:history="1">
        <w:r w:rsidR="00E541D8" w:rsidRPr="00831CC9">
          <w:rPr>
            <w:rStyle w:val="a7"/>
            <w:noProof/>
          </w:rPr>
          <w:t>7.</w:t>
        </w:r>
        <w:r w:rsidR="00E541D8">
          <w:rPr>
            <w:rFonts w:asciiTheme="minorHAnsi" w:eastAsiaTheme="minorEastAsia" w:hAnsiTheme="minorHAnsi" w:cstheme="minorBidi"/>
            <w:noProof/>
            <w:sz w:val="24"/>
            <w:szCs w:val="24"/>
            <w:lang w:eastAsia="ja-JP"/>
          </w:rPr>
          <w:tab/>
        </w:r>
        <w:r w:rsidR="00E541D8" w:rsidRPr="00831CC9">
          <w:rPr>
            <w:rStyle w:val="a7"/>
            <w:noProof/>
          </w:rPr>
          <w:t>Срок регистрации Заявления</w:t>
        </w:r>
        <w:r w:rsidR="00E541D8">
          <w:rPr>
            <w:noProof/>
            <w:webHidden/>
          </w:rPr>
          <w:tab/>
        </w:r>
        <w:r w:rsidR="00E541D8">
          <w:rPr>
            <w:noProof/>
            <w:webHidden/>
          </w:rPr>
          <w:fldChar w:fldCharType="begin"/>
        </w:r>
        <w:r w:rsidR="00E541D8">
          <w:rPr>
            <w:noProof/>
            <w:webHidden/>
          </w:rPr>
          <w:instrText xml:space="preserve"> PAGEREF _Toc486683568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C62F324" w14:textId="77777777" w:rsidR="00E541D8" w:rsidRDefault="00152C22">
      <w:pPr>
        <w:pStyle w:val="2e"/>
        <w:rPr>
          <w:rFonts w:asciiTheme="minorHAnsi" w:eastAsiaTheme="minorEastAsia" w:hAnsiTheme="minorHAnsi" w:cstheme="minorBidi"/>
          <w:noProof/>
          <w:sz w:val="24"/>
          <w:szCs w:val="24"/>
          <w:lang w:eastAsia="ja-JP"/>
        </w:rPr>
      </w:pPr>
      <w:hyperlink w:anchor="_Toc486683569" w:history="1">
        <w:r w:rsidR="00E541D8" w:rsidRPr="00831CC9">
          <w:rPr>
            <w:rStyle w:val="a7"/>
            <w:noProof/>
          </w:rPr>
          <w:t>8.</w:t>
        </w:r>
        <w:r w:rsidR="00E541D8">
          <w:rPr>
            <w:rFonts w:asciiTheme="minorHAnsi" w:eastAsiaTheme="minorEastAsia" w:hAnsiTheme="minorHAnsi" w:cstheme="minorBidi"/>
            <w:noProof/>
            <w:sz w:val="24"/>
            <w:szCs w:val="24"/>
            <w:lang w:eastAsia="ja-JP"/>
          </w:rPr>
          <w:tab/>
        </w:r>
        <w:r w:rsidR="00E541D8" w:rsidRPr="00831CC9">
          <w:rPr>
            <w:rStyle w:val="a7"/>
            <w:noProof/>
          </w:rPr>
          <w:t>Срок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_Toc486683569 \h </w:instrText>
        </w:r>
        <w:r w:rsidR="00E541D8">
          <w:rPr>
            <w:noProof/>
            <w:webHidden/>
          </w:rPr>
        </w:r>
        <w:r w:rsidR="00E541D8">
          <w:rPr>
            <w:noProof/>
            <w:webHidden/>
          </w:rPr>
          <w:fldChar w:fldCharType="separate"/>
        </w:r>
        <w:r w:rsidR="00E541D8">
          <w:rPr>
            <w:noProof/>
            <w:webHidden/>
          </w:rPr>
          <w:t>5</w:t>
        </w:r>
        <w:r w:rsidR="00E541D8">
          <w:rPr>
            <w:noProof/>
            <w:webHidden/>
          </w:rPr>
          <w:fldChar w:fldCharType="end"/>
        </w:r>
      </w:hyperlink>
    </w:p>
    <w:p w14:paraId="3B1689AA" w14:textId="77777777" w:rsidR="00E541D8" w:rsidRDefault="00152C22">
      <w:pPr>
        <w:pStyle w:val="2e"/>
        <w:rPr>
          <w:rFonts w:asciiTheme="minorHAnsi" w:eastAsiaTheme="minorEastAsia" w:hAnsiTheme="minorHAnsi" w:cstheme="minorBidi"/>
          <w:noProof/>
          <w:sz w:val="24"/>
          <w:szCs w:val="24"/>
          <w:lang w:eastAsia="ja-JP"/>
        </w:rPr>
      </w:pPr>
      <w:hyperlink w:anchor="_Toc486683570" w:history="1">
        <w:r w:rsidR="00E541D8" w:rsidRPr="00831CC9">
          <w:rPr>
            <w:rStyle w:val="a7"/>
            <w:noProof/>
          </w:rPr>
          <w:t>9.</w:t>
        </w:r>
        <w:r w:rsidR="00E541D8">
          <w:rPr>
            <w:rFonts w:asciiTheme="minorHAnsi" w:eastAsiaTheme="minorEastAsia" w:hAnsiTheme="minorHAnsi" w:cstheme="minorBidi"/>
            <w:noProof/>
            <w:sz w:val="24"/>
            <w:szCs w:val="24"/>
            <w:lang w:eastAsia="ja-JP"/>
          </w:rPr>
          <w:tab/>
        </w:r>
        <w:r w:rsidR="00E541D8" w:rsidRPr="00831CC9">
          <w:rPr>
            <w:rStyle w:val="a7"/>
            <w:noProof/>
          </w:rPr>
          <w:t>Правовые основания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_Toc486683570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AAC1393" w14:textId="77777777" w:rsidR="00E541D8" w:rsidRDefault="00152C22">
      <w:pPr>
        <w:pStyle w:val="2e"/>
        <w:rPr>
          <w:rFonts w:asciiTheme="minorHAnsi" w:eastAsiaTheme="minorEastAsia" w:hAnsiTheme="minorHAnsi" w:cstheme="minorBidi"/>
          <w:noProof/>
          <w:sz w:val="24"/>
          <w:szCs w:val="24"/>
          <w:lang w:eastAsia="ja-JP"/>
        </w:rPr>
      </w:pPr>
      <w:hyperlink w:anchor="_Toc486683571" w:history="1">
        <w:r w:rsidR="00E541D8" w:rsidRPr="00831CC9">
          <w:rPr>
            <w:rStyle w:val="a7"/>
            <w:noProof/>
          </w:rPr>
          <w:t>10.</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_Toc486683571 \h </w:instrText>
        </w:r>
        <w:r w:rsidR="00E541D8">
          <w:rPr>
            <w:noProof/>
            <w:webHidden/>
          </w:rPr>
        </w:r>
        <w:r w:rsidR="00E541D8">
          <w:rPr>
            <w:noProof/>
            <w:webHidden/>
          </w:rPr>
          <w:fldChar w:fldCharType="separate"/>
        </w:r>
        <w:r w:rsidR="00E541D8">
          <w:rPr>
            <w:noProof/>
            <w:webHidden/>
          </w:rPr>
          <w:t>6</w:t>
        </w:r>
        <w:r w:rsidR="00E541D8">
          <w:rPr>
            <w:noProof/>
            <w:webHidden/>
          </w:rPr>
          <w:fldChar w:fldCharType="end"/>
        </w:r>
      </w:hyperlink>
    </w:p>
    <w:p w14:paraId="6677DFEB" w14:textId="77777777" w:rsidR="00E541D8" w:rsidRDefault="00152C22">
      <w:pPr>
        <w:pStyle w:val="2e"/>
        <w:rPr>
          <w:rFonts w:asciiTheme="minorHAnsi" w:eastAsiaTheme="minorEastAsia" w:hAnsiTheme="minorHAnsi" w:cstheme="minorBidi"/>
          <w:noProof/>
          <w:sz w:val="24"/>
          <w:szCs w:val="24"/>
          <w:lang w:eastAsia="ja-JP"/>
        </w:rPr>
      </w:pPr>
      <w:hyperlink w:anchor="_Toc486683572" w:history="1">
        <w:r w:rsidR="00E541D8" w:rsidRPr="00831CC9">
          <w:rPr>
            <w:rStyle w:val="a7"/>
            <w:noProof/>
          </w:rPr>
          <w:t>11.</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Pr>
            <w:noProof/>
            <w:webHidden/>
          </w:rPr>
          <w:tab/>
        </w:r>
        <w:r w:rsidR="00E541D8">
          <w:rPr>
            <w:noProof/>
            <w:webHidden/>
          </w:rPr>
          <w:fldChar w:fldCharType="begin"/>
        </w:r>
        <w:r w:rsidR="00E541D8">
          <w:rPr>
            <w:noProof/>
            <w:webHidden/>
          </w:rPr>
          <w:instrText xml:space="preserve"> PAGEREF _Toc486683572 \h </w:instrText>
        </w:r>
        <w:r w:rsidR="00E541D8">
          <w:rPr>
            <w:noProof/>
            <w:webHidden/>
          </w:rPr>
        </w:r>
        <w:r w:rsidR="00E541D8">
          <w:rPr>
            <w:noProof/>
            <w:webHidden/>
          </w:rPr>
          <w:fldChar w:fldCharType="separate"/>
        </w:r>
        <w:r w:rsidR="00E541D8">
          <w:rPr>
            <w:noProof/>
            <w:webHidden/>
          </w:rPr>
          <w:t>7</w:t>
        </w:r>
        <w:r w:rsidR="00E541D8">
          <w:rPr>
            <w:noProof/>
            <w:webHidden/>
          </w:rPr>
          <w:fldChar w:fldCharType="end"/>
        </w:r>
      </w:hyperlink>
    </w:p>
    <w:p w14:paraId="1FD61B55" w14:textId="77777777" w:rsidR="00E541D8" w:rsidRDefault="00152C22">
      <w:pPr>
        <w:pStyle w:val="2e"/>
        <w:rPr>
          <w:rFonts w:asciiTheme="minorHAnsi" w:eastAsiaTheme="minorEastAsia" w:hAnsiTheme="minorHAnsi" w:cstheme="minorBidi"/>
          <w:noProof/>
          <w:sz w:val="24"/>
          <w:szCs w:val="24"/>
          <w:lang w:eastAsia="ja-JP"/>
        </w:rPr>
      </w:pPr>
      <w:hyperlink w:anchor="_Toc486683573" w:history="1">
        <w:r w:rsidR="00E541D8" w:rsidRPr="00831CC9">
          <w:rPr>
            <w:rStyle w:val="a7"/>
            <w:noProof/>
          </w:rPr>
          <w:t>12.</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_Toc486683573 \h </w:instrText>
        </w:r>
        <w:r w:rsidR="00E541D8">
          <w:rPr>
            <w:noProof/>
            <w:webHidden/>
          </w:rPr>
        </w:r>
        <w:r w:rsidR="00E541D8">
          <w:rPr>
            <w:noProof/>
            <w:webHidden/>
          </w:rPr>
          <w:fldChar w:fldCharType="separate"/>
        </w:r>
        <w:r w:rsidR="00E541D8">
          <w:rPr>
            <w:noProof/>
            <w:webHidden/>
          </w:rPr>
          <w:t>8</w:t>
        </w:r>
        <w:r w:rsidR="00E541D8">
          <w:rPr>
            <w:noProof/>
            <w:webHidden/>
          </w:rPr>
          <w:fldChar w:fldCharType="end"/>
        </w:r>
      </w:hyperlink>
    </w:p>
    <w:p w14:paraId="73E34100" w14:textId="77777777" w:rsidR="00E541D8" w:rsidRDefault="00152C22">
      <w:pPr>
        <w:pStyle w:val="2e"/>
        <w:rPr>
          <w:rFonts w:asciiTheme="minorHAnsi" w:eastAsiaTheme="minorEastAsia" w:hAnsiTheme="minorHAnsi" w:cstheme="minorBidi"/>
          <w:noProof/>
          <w:sz w:val="24"/>
          <w:szCs w:val="24"/>
          <w:lang w:eastAsia="ja-JP"/>
        </w:rPr>
      </w:pPr>
      <w:hyperlink w:anchor="_Toc486683574" w:history="1">
        <w:r w:rsidR="00E541D8" w:rsidRPr="00831CC9">
          <w:rPr>
            <w:rStyle w:val="a7"/>
            <w:noProof/>
          </w:rPr>
          <w:t>13.</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_Toc486683574 \h </w:instrText>
        </w:r>
        <w:r w:rsidR="00E541D8">
          <w:rPr>
            <w:noProof/>
            <w:webHidden/>
          </w:rPr>
        </w:r>
        <w:r w:rsidR="00E541D8">
          <w:rPr>
            <w:noProof/>
            <w:webHidden/>
          </w:rPr>
          <w:fldChar w:fldCharType="separate"/>
        </w:r>
        <w:r w:rsidR="00E541D8">
          <w:rPr>
            <w:noProof/>
            <w:webHidden/>
          </w:rPr>
          <w:t>9</w:t>
        </w:r>
        <w:r w:rsidR="00E541D8">
          <w:rPr>
            <w:noProof/>
            <w:webHidden/>
          </w:rPr>
          <w:fldChar w:fldCharType="end"/>
        </w:r>
      </w:hyperlink>
    </w:p>
    <w:p w14:paraId="704194E2" w14:textId="77777777" w:rsidR="00E541D8" w:rsidRDefault="00152C22">
      <w:pPr>
        <w:pStyle w:val="2e"/>
        <w:rPr>
          <w:rFonts w:asciiTheme="minorHAnsi" w:eastAsiaTheme="minorEastAsia" w:hAnsiTheme="minorHAnsi" w:cstheme="minorBidi"/>
          <w:noProof/>
          <w:sz w:val="24"/>
          <w:szCs w:val="24"/>
          <w:lang w:eastAsia="ja-JP"/>
        </w:rPr>
      </w:pPr>
      <w:hyperlink w:anchor="_Toc486683575" w:history="1">
        <w:r w:rsidR="00E541D8" w:rsidRPr="00831CC9">
          <w:rPr>
            <w:rStyle w:val="a7"/>
            <w:noProof/>
          </w:rPr>
          <w:t>14.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_Toc486683575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1EF993EC" w14:textId="77777777" w:rsidR="00E541D8" w:rsidRDefault="00152C22">
      <w:pPr>
        <w:pStyle w:val="2e"/>
        <w:rPr>
          <w:rFonts w:asciiTheme="minorHAnsi" w:eastAsiaTheme="minorEastAsia" w:hAnsiTheme="minorHAnsi" w:cstheme="minorBidi"/>
          <w:noProof/>
          <w:sz w:val="24"/>
          <w:szCs w:val="24"/>
          <w:lang w:eastAsia="ja-JP"/>
        </w:rPr>
      </w:pPr>
      <w:hyperlink w:anchor="_Toc486683576" w:history="1">
        <w:r w:rsidR="00E541D8" w:rsidRPr="00831CC9">
          <w:rPr>
            <w:rStyle w:val="a7"/>
            <w:noProof/>
          </w:rPr>
          <w:t>15.</w:t>
        </w:r>
        <w:r w:rsidR="00E541D8">
          <w:rPr>
            <w:rFonts w:asciiTheme="minorHAnsi" w:eastAsiaTheme="minorEastAsia" w:hAnsiTheme="minorHAnsi" w:cstheme="minorBidi"/>
            <w:noProof/>
            <w:sz w:val="24"/>
            <w:szCs w:val="24"/>
            <w:lang w:eastAsia="ja-JP"/>
          </w:rPr>
          <w:tab/>
        </w:r>
        <w:r w:rsidR="00E541D8" w:rsidRPr="00831CC9">
          <w:rPr>
            <w:rStyle w:val="a7"/>
            <w:noProof/>
          </w:rPr>
          <w:t>Максимальный срок ожидания в очереди</w:t>
        </w:r>
        <w:r w:rsidR="00E541D8">
          <w:rPr>
            <w:noProof/>
            <w:webHidden/>
          </w:rPr>
          <w:tab/>
        </w:r>
        <w:r w:rsidR="00E541D8">
          <w:rPr>
            <w:noProof/>
            <w:webHidden/>
          </w:rPr>
          <w:fldChar w:fldCharType="begin"/>
        </w:r>
        <w:r w:rsidR="00E541D8">
          <w:rPr>
            <w:noProof/>
            <w:webHidden/>
          </w:rPr>
          <w:instrText xml:space="preserve"> PAGEREF _Toc486683576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67AC74E9" w14:textId="77777777" w:rsidR="00E541D8" w:rsidRDefault="00152C22">
      <w:pPr>
        <w:pStyle w:val="2e"/>
        <w:rPr>
          <w:rFonts w:asciiTheme="minorHAnsi" w:eastAsiaTheme="minorEastAsia" w:hAnsiTheme="minorHAnsi" w:cstheme="minorBidi"/>
          <w:noProof/>
          <w:sz w:val="24"/>
          <w:szCs w:val="24"/>
          <w:lang w:eastAsia="ja-JP"/>
        </w:rPr>
      </w:pPr>
      <w:hyperlink w:anchor="_Toc486683577" w:history="1">
        <w:r w:rsidR="00E541D8" w:rsidRPr="00831CC9">
          <w:rPr>
            <w:rStyle w:val="a7"/>
            <w:noProof/>
          </w:rPr>
          <w:t>16.</w:t>
        </w:r>
        <w:r w:rsidR="00E541D8">
          <w:rPr>
            <w:rFonts w:asciiTheme="minorHAnsi" w:eastAsiaTheme="minorEastAsia" w:hAnsiTheme="minorHAnsi" w:cstheme="minorBidi"/>
            <w:noProof/>
            <w:sz w:val="24"/>
            <w:szCs w:val="24"/>
            <w:lang w:eastAsia="ja-JP"/>
          </w:rPr>
          <w:tab/>
        </w:r>
        <w:r w:rsidR="00E541D8" w:rsidRPr="00831CC9">
          <w:rPr>
            <w:rStyle w:val="a7"/>
            <w:noProof/>
          </w:rPr>
          <w:t>Перечень услуг, необходимых и обязательных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_Toc486683577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E0E06FA" w14:textId="77777777" w:rsidR="00E541D8" w:rsidRDefault="00152C22">
      <w:pPr>
        <w:pStyle w:val="2e"/>
        <w:rPr>
          <w:rFonts w:asciiTheme="minorHAnsi" w:eastAsiaTheme="minorEastAsia" w:hAnsiTheme="minorHAnsi" w:cstheme="minorBidi"/>
          <w:noProof/>
          <w:sz w:val="24"/>
          <w:szCs w:val="24"/>
          <w:lang w:eastAsia="ja-JP"/>
        </w:rPr>
      </w:pPr>
      <w:hyperlink w:anchor="_Toc486683578" w:history="1">
        <w:r w:rsidR="00E541D8" w:rsidRPr="00831CC9">
          <w:rPr>
            <w:rStyle w:val="a7"/>
            <w:noProof/>
          </w:rPr>
          <w:t>17.</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предоставления Заявителем документов, необходимых для получения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_Toc486683578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5B2E9A15" w14:textId="77777777" w:rsidR="00E541D8" w:rsidRDefault="00152C22">
      <w:pPr>
        <w:pStyle w:val="2e"/>
        <w:rPr>
          <w:rFonts w:asciiTheme="minorHAnsi" w:eastAsiaTheme="minorEastAsia" w:hAnsiTheme="minorHAnsi" w:cstheme="minorBidi"/>
          <w:noProof/>
          <w:sz w:val="24"/>
          <w:szCs w:val="24"/>
          <w:lang w:eastAsia="ja-JP"/>
        </w:rPr>
      </w:pPr>
      <w:hyperlink w:anchor="_Toc486683579" w:history="1">
        <w:r w:rsidR="00E541D8" w:rsidRPr="00831CC9">
          <w:rPr>
            <w:rStyle w:val="a7"/>
            <w:noProof/>
          </w:rPr>
          <w:t>18.</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получения Заявителем результатов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_Toc486683579 \h </w:instrText>
        </w:r>
        <w:r w:rsidR="00E541D8">
          <w:rPr>
            <w:noProof/>
            <w:webHidden/>
          </w:rPr>
        </w:r>
        <w:r w:rsidR="00E541D8">
          <w:rPr>
            <w:noProof/>
            <w:webHidden/>
          </w:rPr>
          <w:fldChar w:fldCharType="separate"/>
        </w:r>
        <w:r w:rsidR="00E541D8">
          <w:rPr>
            <w:noProof/>
            <w:webHidden/>
          </w:rPr>
          <w:t>10</w:t>
        </w:r>
        <w:r w:rsidR="00E541D8">
          <w:rPr>
            <w:noProof/>
            <w:webHidden/>
          </w:rPr>
          <w:fldChar w:fldCharType="end"/>
        </w:r>
      </w:hyperlink>
    </w:p>
    <w:p w14:paraId="25D9FBBC" w14:textId="77777777" w:rsidR="00E541D8" w:rsidRDefault="00152C22">
      <w:pPr>
        <w:pStyle w:val="2e"/>
        <w:rPr>
          <w:rFonts w:asciiTheme="minorHAnsi" w:eastAsiaTheme="minorEastAsia" w:hAnsiTheme="minorHAnsi" w:cstheme="minorBidi"/>
          <w:noProof/>
          <w:sz w:val="24"/>
          <w:szCs w:val="24"/>
          <w:lang w:eastAsia="ja-JP"/>
        </w:rPr>
      </w:pPr>
      <w:hyperlink w:anchor="_Toc486683580" w:history="1">
        <w:r w:rsidR="00E541D8" w:rsidRPr="00831CC9">
          <w:rPr>
            <w:rStyle w:val="a7"/>
            <w:noProof/>
          </w:rPr>
          <w:t>19.</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_Toc486683580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369B288D" w14:textId="77777777" w:rsidR="00E541D8" w:rsidRDefault="00152C22">
      <w:pPr>
        <w:pStyle w:val="2e"/>
        <w:rPr>
          <w:rFonts w:asciiTheme="minorHAnsi" w:eastAsiaTheme="minorEastAsia" w:hAnsiTheme="minorHAnsi" w:cstheme="minorBidi"/>
          <w:noProof/>
          <w:sz w:val="24"/>
          <w:szCs w:val="24"/>
          <w:lang w:eastAsia="ja-JP"/>
        </w:rPr>
      </w:pPr>
      <w:hyperlink w:anchor="_Toc486683581" w:history="1">
        <w:r w:rsidR="00E541D8" w:rsidRPr="00831CC9">
          <w:rPr>
            <w:rStyle w:val="a7"/>
            <w:noProof/>
          </w:rPr>
          <w:t>20.</w:t>
        </w:r>
        <w:r w:rsidR="00E541D8">
          <w:rPr>
            <w:rFonts w:asciiTheme="minorHAnsi" w:eastAsiaTheme="minorEastAsia" w:hAnsiTheme="minorHAnsi" w:cstheme="minorBidi"/>
            <w:noProof/>
            <w:sz w:val="24"/>
            <w:szCs w:val="24"/>
            <w:lang w:eastAsia="ja-JP"/>
          </w:rPr>
          <w:tab/>
        </w:r>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_Toc486683581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796F671C" w14:textId="77777777" w:rsidR="00E541D8" w:rsidRDefault="00152C22">
      <w:pPr>
        <w:pStyle w:val="2e"/>
        <w:rPr>
          <w:rFonts w:asciiTheme="minorHAnsi" w:eastAsiaTheme="minorEastAsia" w:hAnsiTheme="minorHAnsi" w:cstheme="minorBidi"/>
          <w:noProof/>
          <w:sz w:val="24"/>
          <w:szCs w:val="24"/>
          <w:lang w:eastAsia="ja-JP"/>
        </w:rPr>
      </w:pPr>
      <w:hyperlink w:anchor="_Toc486683582" w:history="1">
        <w:r w:rsidR="00E541D8" w:rsidRPr="00831CC9">
          <w:rPr>
            <w:rStyle w:val="a7"/>
            <w:noProof/>
          </w:rPr>
          <w:t>21.</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электронной форме</w:t>
        </w:r>
        <w:r w:rsidR="00E541D8">
          <w:rPr>
            <w:noProof/>
            <w:webHidden/>
          </w:rPr>
          <w:tab/>
        </w:r>
        <w:r w:rsidR="00E541D8">
          <w:rPr>
            <w:noProof/>
            <w:webHidden/>
          </w:rPr>
          <w:fldChar w:fldCharType="begin"/>
        </w:r>
        <w:r w:rsidR="00E541D8">
          <w:rPr>
            <w:noProof/>
            <w:webHidden/>
          </w:rPr>
          <w:instrText xml:space="preserve"> PAGEREF _Toc486683582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41D39EB9" w14:textId="77777777" w:rsidR="00E541D8" w:rsidRDefault="00152C22">
      <w:pPr>
        <w:pStyle w:val="2e"/>
        <w:rPr>
          <w:rFonts w:asciiTheme="minorHAnsi" w:eastAsiaTheme="minorEastAsia" w:hAnsiTheme="minorHAnsi" w:cstheme="minorBidi"/>
          <w:noProof/>
          <w:sz w:val="24"/>
          <w:szCs w:val="24"/>
          <w:lang w:eastAsia="ja-JP"/>
        </w:rPr>
      </w:pPr>
      <w:hyperlink w:anchor="_Toc486683583" w:history="1">
        <w:r w:rsidR="00E541D8" w:rsidRPr="00831CC9">
          <w:rPr>
            <w:rStyle w:val="a7"/>
            <w:noProof/>
          </w:rPr>
          <w:t>22.</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МФЦ</w:t>
        </w:r>
        <w:r w:rsidR="00E541D8">
          <w:rPr>
            <w:noProof/>
            <w:webHidden/>
          </w:rPr>
          <w:tab/>
        </w:r>
        <w:r w:rsidR="00E541D8">
          <w:rPr>
            <w:noProof/>
            <w:webHidden/>
          </w:rPr>
          <w:fldChar w:fldCharType="begin"/>
        </w:r>
        <w:r w:rsidR="00E541D8">
          <w:rPr>
            <w:noProof/>
            <w:webHidden/>
          </w:rPr>
          <w:instrText xml:space="preserve"> PAGEREF _Toc486683583 \h </w:instrText>
        </w:r>
        <w:r w:rsidR="00E541D8">
          <w:rPr>
            <w:noProof/>
            <w:webHidden/>
          </w:rPr>
        </w:r>
        <w:r w:rsidR="00E541D8">
          <w:rPr>
            <w:noProof/>
            <w:webHidden/>
          </w:rPr>
          <w:fldChar w:fldCharType="separate"/>
        </w:r>
        <w:r w:rsidR="00E541D8">
          <w:rPr>
            <w:noProof/>
            <w:webHidden/>
          </w:rPr>
          <w:t>11</w:t>
        </w:r>
        <w:r w:rsidR="00E541D8">
          <w:rPr>
            <w:noProof/>
            <w:webHidden/>
          </w:rPr>
          <w:fldChar w:fldCharType="end"/>
        </w:r>
      </w:hyperlink>
    </w:p>
    <w:p w14:paraId="6E7CFB4B"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831CC9">
          <w:rPr>
            <w:rStyle w:val="a7"/>
            <w:noProof/>
          </w:rPr>
          <w:t>III. Состав, последовательность и сроки выполнения административных процедур, требования к порядку их выполнения</w:t>
        </w:r>
        <w:r w:rsidR="00E541D8">
          <w:rPr>
            <w:noProof/>
            <w:webHidden/>
          </w:rPr>
          <w:tab/>
        </w:r>
        <w:r w:rsidR="00E541D8">
          <w:rPr>
            <w:noProof/>
            <w:webHidden/>
          </w:rPr>
          <w:fldChar w:fldCharType="begin"/>
        </w:r>
        <w:r w:rsidR="00E541D8">
          <w:rPr>
            <w:noProof/>
            <w:webHidden/>
          </w:rPr>
          <w:instrText xml:space="preserve"> PAGEREF _Toc486683584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4BC14F27" w14:textId="77777777" w:rsidR="00E541D8" w:rsidRDefault="00152C22">
      <w:pPr>
        <w:pStyle w:val="2e"/>
        <w:rPr>
          <w:rFonts w:asciiTheme="minorHAnsi" w:eastAsiaTheme="minorEastAsia" w:hAnsiTheme="minorHAnsi" w:cstheme="minorBidi"/>
          <w:noProof/>
          <w:sz w:val="24"/>
          <w:szCs w:val="24"/>
          <w:lang w:eastAsia="ja-JP"/>
        </w:rPr>
      </w:pPr>
      <w:hyperlink w:anchor="_Toc486683585" w:history="1">
        <w:r w:rsidR="00E541D8" w:rsidRPr="00831CC9">
          <w:rPr>
            <w:rStyle w:val="a7"/>
            <w:noProof/>
          </w:rPr>
          <w:t>23.</w:t>
        </w:r>
        <w:r w:rsidR="00E541D8">
          <w:rPr>
            <w:rFonts w:asciiTheme="minorHAnsi" w:eastAsiaTheme="minorEastAsia" w:hAnsiTheme="minorHAnsi" w:cstheme="minorBidi"/>
            <w:noProof/>
            <w:sz w:val="24"/>
            <w:szCs w:val="24"/>
            <w:lang w:eastAsia="ja-JP"/>
          </w:rPr>
          <w:tab/>
        </w:r>
        <w:r w:rsidR="00E541D8" w:rsidRPr="00831CC9">
          <w:rPr>
            <w:rStyle w:val="a7"/>
            <w:noProof/>
          </w:rPr>
          <w:t>Состав, последовательность и сроки выполнения административных процедур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_Toc486683585 \h </w:instrText>
        </w:r>
        <w:r w:rsidR="00E541D8">
          <w:rPr>
            <w:noProof/>
            <w:webHidden/>
          </w:rPr>
        </w:r>
        <w:r w:rsidR="00E541D8">
          <w:rPr>
            <w:noProof/>
            <w:webHidden/>
          </w:rPr>
          <w:fldChar w:fldCharType="separate"/>
        </w:r>
        <w:r w:rsidR="00E541D8">
          <w:rPr>
            <w:noProof/>
            <w:webHidden/>
          </w:rPr>
          <w:t>12</w:t>
        </w:r>
        <w:r w:rsidR="00E541D8">
          <w:rPr>
            <w:noProof/>
            <w:webHidden/>
          </w:rPr>
          <w:fldChar w:fldCharType="end"/>
        </w:r>
      </w:hyperlink>
    </w:p>
    <w:p w14:paraId="52065C04"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831CC9">
          <w:rPr>
            <w:rStyle w:val="a7"/>
            <w:noProof/>
          </w:rPr>
          <w:t>IV. Порядок и формы контроля за исполнением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_Toc486683586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5904DEEB" w14:textId="77777777" w:rsidR="00E541D8" w:rsidRDefault="00152C22">
      <w:pPr>
        <w:pStyle w:val="2e"/>
        <w:rPr>
          <w:rFonts w:asciiTheme="minorHAnsi" w:eastAsiaTheme="minorEastAsia" w:hAnsiTheme="minorHAnsi" w:cstheme="minorBidi"/>
          <w:noProof/>
          <w:sz w:val="24"/>
          <w:szCs w:val="24"/>
          <w:lang w:eastAsia="ja-JP"/>
        </w:rPr>
      </w:pPr>
      <w:hyperlink w:anchor="_Toc486683587" w:history="1">
        <w:r w:rsidR="00E541D8" w:rsidRPr="00831CC9">
          <w:rPr>
            <w:rStyle w:val="a7"/>
            <w:noProof/>
          </w:rPr>
          <w:t>24.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Pr>
            <w:noProof/>
            <w:webHidden/>
          </w:rPr>
          <w:tab/>
        </w:r>
        <w:r w:rsidR="00E541D8">
          <w:rPr>
            <w:noProof/>
            <w:webHidden/>
          </w:rPr>
          <w:fldChar w:fldCharType="begin"/>
        </w:r>
        <w:r w:rsidR="00E541D8">
          <w:rPr>
            <w:noProof/>
            <w:webHidden/>
          </w:rPr>
          <w:instrText xml:space="preserve"> PAGEREF _Toc486683587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2AE8B291" w14:textId="77777777" w:rsidR="00E541D8" w:rsidRDefault="00152C22">
      <w:pPr>
        <w:pStyle w:val="2e"/>
        <w:rPr>
          <w:rFonts w:asciiTheme="minorHAnsi" w:eastAsiaTheme="minorEastAsia" w:hAnsiTheme="minorHAnsi" w:cstheme="minorBidi"/>
          <w:noProof/>
          <w:sz w:val="24"/>
          <w:szCs w:val="24"/>
          <w:lang w:eastAsia="ja-JP"/>
        </w:rPr>
      </w:pPr>
      <w:hyperlink w:anchor="_Toc486683588" w:history="1">
        <w:r w:rsidR="00E541D8" w:rsidRPr="00831CC9">
          <w:rPr>
            <w:rStyle w:val="a7"/>
            <w:noProof/>
          </w:rPr>
          <w:t>25.</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_Toc486683588 \h </w:instrText>
        </w:r>
        <w:r w:rsidR="00E541D8">
          <w:rPr>
            <w:noProof/>
            <w:webHidden/>
          </w:rPr>
        </w:r>
        <w:r w:rsidR="00E541D8">
          <w:rPr>
            <w:noProof/>
            <w:webHidden/>
          </w:rPr>
          <w:fldChar w:fldCharType="separate"/>
        </w:r>
        <w:r w:rsidR="00E541D8">
          <w:rPr>
            <w:noProof/>
            <w:webHidden/>
          </w:rPr>
          <w:t>13</w:t>
        </w:r>
        <w:r w:rsidR="00E541D8">
          <w:rPr>
            <w:noProof/>
            <w:webHidden/>
          </w:rPr>
          <w:fldChar w:fldCharType="end"/>
        </w:r>
      </w:hyperlink>
    </w:p>
    <w:p w14:paraId="3C172C4F" w14:textId="77777777" w:rsidR="00E541D8" w:rsidRDefault="00152C22">
      <w:pPr>
        <w:pStyle w:val="2e"/>
        <w:rPr>
          <w:rFonts w:asciiTheme="minorHAnsi" w:eastAsiaTheme="minorEastAsia" w:hAnsiTheme="minorHAnsi" w:cstheme="minorBidi"/>
          <w:noProof/>
          <w:sz w:val="24"/>
          <w:szCs w:val="24"/>
          <w:lang w:eastAsia="ja-JP"/>
        </w:rPr>
      </w:pPr>
      <w:hyperlink w:anchor="_Toc486683589" w:history="1">
        <w:r w:rsidR="00E541D8" w:rsidRPr="00831CC9">
          <w:rPr>
            <w:rStyle w:val="a7"/>
            <w:noProof/>
          </w:rPr>
          <w:t>26.</w:t>
        </w:r>
        <w:r w:rsidR="00E541D8">
          <w:rPr>
            <w:rFonts w:asciiTheme="minorHAnsi" w:eastAsiaTheme="minorEastAsia" w:hAnsiTheme="minorHAnsi" w:cstheme="minorBidi"/>
            <w:noProof/>
            <w:sz w:val="24"/>
            <w:szCs w:val="24"/>
            <w:lang w:eastAsia="ja-JP"/>
          </w:rPr>
          <w:tab/>
        </w:r>
        <w:r w:rsidR="00E541D8" w:rsidRPr="00831CC9">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_Toc486683589 \h </w:instrText>
        </w:r>
        <w:r w:rsidR="00E541D8">
          <w:rPr>
            <w:noProof/>
            <w:webHidden/>
          </w:rPr>
        </w:r>
        <w:r w:rsidR="00E541D8">
          <w:rPr>
            <w:noProof/>
            <w:webHidden/>
          </w:rPr>
          <w:fldChar w:fldCharType="separate"/>
        </w:r>
        <w:r w:rsidR="00E541D8">
          <w:rPr>
            <w:noProof/>
            <w:webHidden/>
          </w:rPr>
          <w:t>14</w:t>
        </w:r>
        <w:r w:rsidR="00E541D8">
          <w:rPr>
            <w:noProof/>
            <w:webHidden/>
          </w:rPr>
          <w:fldChar w:fldCharType="end"/>
        </w:r>
      </w:hyperlink>
    </w:p>
    <w:p w14:paraId="600B9F0D" w14:textId="77777777" w:rsidR="00E541D8" w:rsidRDefault="00152C22">
      <w:pPr>
        <w:pStyle w:val="2e"/>
        <w:rPr>
          <w:rFonts w:asciiTheme="minorHAnsi" w:eastAsiaTheme="minorEastAsia" w:hAnsiTheme="minorHAnsi" w:cstheme="minorBidi"/>
          <w:noProof/>
          <w:sz w:val="24"/>
          <w:szCs w:val="24"/>
          <w:lang w:eastAsia="ja-JP"/>
        </w:rPr>
      </w:pPr>
      <w:hyperlink w:anchor="_Toc486683590" w:history="1">
        <w:r w:rsidR="00E541D8" w:rsidRPr="00831CC9">
          <w:rPr>
            <w:rStyle w:val="a7"/>
            <w:noProof/>
          </w:rPr>
          <w:t>27.</w:t>
        </w:r>
        <w:r w:rsidR="00E541D8">
          <w:rPr>
            <w:rFonts w:asciiTheme="minorHAnsi" w:eastAsiaTheme="minorEastAsia" w:hAnsiTheme="minorHAnsi" w:cstheme="minorBidi"/>
            <w:noProof/>
            <w:sz w:val="24"/>
            <w:szCs w:val="24"/>
            <w:lang w:eastAsia="ja-JP"/>
          </w:rPr>
          <w:tab/>
        </w:r>
        <w:r w:rsidR="00E541D8" w:rsidRPr="00831CC9">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Pr>
            <w:noProof/>
            <w:webHidden/>
          </w:rPr>
          <w:tab/>
        </w:r>
        <w:r w:rsidR="00E541D8">
          <w:rPr>
            <w:noProof/>
            <w:webHidden/>
          </w:rPr>
          <w:fldChar w:fldCharType="begin"/>
        </w:r>
        <w:r w:rsidR="00E541D8">
          <w:rPr>
            <w:noProof/>
            <w:webHidden/>
          </w:rPr>
          <w:instrText xml:space="preserve"> PAGEREF _Toc486683590 \h </w:instrText>
        </w:r>
        <w:r w:rsidR="00E541D8">
          <w:rPr>
            <w:noProof/>
            <w:webHidden/>
          </w:rPr>
        </w:r>
        <w:r w:rsidR="00E541D8">
          <w:rPr>
            <w:noProof/>
            <w:webHidden/>
          </w:rPr>
          <w:fldChar w:fldCharType="separate"/>
        </w:r>
        <w:r w:rsidR="00E541D8">
          <w:rPr>
            <w:noProof/>
            <w:webHidden/>
          </w:rPr>
          <w:t>15</w:t>
        </w:r>
        <w:r w:rsidR="00E541D8">
          <w:rPr>
            <w:noProof/>
            <w:webHidden/>
          </w:rPr>
          <w:fldChar w:fldCharType="end"/>
        </w:r>
      </w:hyperlink>
    </w:p>
    <w:p w14:paraId="38E19316"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831CC9">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_Toc486683591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40D472E8" w14:textId="77777777" w:rsidR="00E541D8" w:rsidRDefault="00152C22">
      <w:pPr>
        <w:pStyle w:val="2e"/>
        <w:rPr>
          <w:rFonts w:asciiTheme="minorHAnsi" w:eastAsiaTheme="minorEastAsia" w:hAnsiTheme="minorHAnsi" w:cstheme="minorBidi"/>
          <w:noProof/>
          <w:sz w:val="24"/>
          <w:szCs w:val="24"/>
          <w:lang w:eastAsia="ja-JP"/>
        </w:rPr>
      </w:pPr>
      <w:hyperlink w:anchor="_Toc486683592" w:history="1">
        <w:r w:rsidR="00E541D8" w:rsidRPr="00831CC9">
          <w:rPr>
            <w:rStyle w:val="a7"/>
            <w:noProof/>
          </w:rPr>
          <w:t>28.</w:t>
        </w:r>
        <w:r w:rsidR="00E541D8">
          <w:rPr>
            <w:rFonts w:asciiTheme="minorHAnsi" w:eastAsiaTheme="minorEastAsia" w:hAnsiTheme="minorHAnsi" w:cstheme="minorBidi"/>
            <w:noProof/>
            <w:sz w:val="24"/>
            <w:szCs w:val="24"/>
            <w:lang w:eastAsia="ja-JP"/>
          </w:rPr>
          <w:tab/>
        </w:r>
        <w:r w:rsidR="00E541D8" w:rsidRPr="00831CC9">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_Toc486683592 \h </w:instrText>
        </w:r>
        <w:r w:rsidR="00E541D8">
          <w:rPr>
            <w:noProof/>
            <w:webHidden/>
          </w:rPr>
        </w:r>
        <w:r w:rsidR="00E541D8">
          <w:rPr>
            <w:noProof/>
            <w:webHidden/>
          </w:rPr>
          <w:fldChar w:fldCharType="separate"/>
        </w:r>
        <w:r w:rsidR="00E541D8">
          <w:rPr>
            <w:noProof/>
            <w:webHidden/>
          </w:rPr>
          <w:t>16</w:t>
        </w:r>
        <w:r w:rsidR="00E541D8">
          <w:rPr>
            <w:noProof/>
            <w:webHidden/>
          </w:rPr>
          <w:fldChar w:fldCharType="end"/>
        </w:r>
      </w:hyperlink>
    </w:p>
    <w:p w14:paraId="314905CC"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831CC9">
          <w:rPr>
            <w:rStyle w:val="a7"/>
            <w:noProof/>
            <w:lang w:val="en-US"/>
          </w:rPr>
          <w:t>VI</w:t>
        </w:r>
        <w:r w:rsidR="00E541D8" w:rsidRPr="00831CC9">
          <w:rPr>
            <w:rStyle w:val="a7"/>
            <w:noProof/>
          </w:rPr>
          <w:t>. 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_Toc486683593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597042F1" w14:textId="77777777" w:rsidR="00E541D8" w:rsidRDefault="00152C22">
      <w:pPr>
        <w:pStyle w:val="2e"/>
        <w:rPr>
          <w:rFonts w:asciiTheme="minorHAnsi" w:eastAsiaTheme="minorEastAsia" w:hAnsiTheme="minorHAnsi" w:cstheme="minorBidi"/>
          <w:noProof/>
          <w:sz w:val="24"/>
          <w:szCs w:val="24"/>
          <w:lang w:eastAsia="ja-JP"/>
        </w:rPr>
      </w:pPr>
      <w:hyperlink w:anchor="_Toc486683594" w:history="1">
        <w:r w:rsidR="00E541D8" w:rsidRPr="00831CC9">
          <w:rPr>
            <w:rStyle w:val="a7"/>
            <w:noProof/>
          </w:rPr>
          <w:t>29.</w:t>
        </w:r>
        <w:r w:rsidR="00E541D8">
          <w:rPr>
            <w:rFonts w:asciiTheme="minorHAnsi" w:eastAsiaTheme="minorEastAsia" w:hAnsiTheme="minorHAnsi" w:cstheme="minorBidi"/>
            <w:noProof/>
            <w:sz w:val="24"/>
            <w:szCs w:val="24"/>
            <w:lang w:eastAsia="ja-JP"/>
          </w:rPr>
          <w:tab/>
        </w:r>
        <w:r w:rsidR="00E541D8" w:rsidRPr="00831CC9">
          <w:rPr>
            <w:rStyle w:val="a7"/>
            <w:noProof/>
          </w:rPr>
          <w:t>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_Toc486683594 \h </w:instrText>
        </w:r>
        <w:r w:rsidR="00E541D8">
          <w:rPr>
            <w:noProof/>
            <w:webHidden/>
          </w:rPr>
        </w:r>
        <w:r w:rsidR="00E541D8">
          <w:rPr>
            <w:noProof/>
            <w:webHidden/>
          </w:rPr>
          <w:fldChar w:fldCharType="separate"/>
        </w:r>
        <w:r w:rsidR="00E541D8">
          <w:rPr>
            <w:noProof/>
            <w:webHidden/>
          </w:rPr>
          <w:t>19</w:t>
        </w:r>
        <w:r w:rsidR="00E541D8">
          <w:rPr>
            <w:noProof/>
            <w:webHidden/>
          </w:rPr>
          <w:fldChar w:fldCharType="end"/>
        </w:r>
      </w:hyperlink>
    </w:p>
    <w:p w14:paraId="1A41E5EC" w14:textId="1FC39A04"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831CC9">
          <w:rPr>
            <w:rStyle w:val="a7"/>
            <w:noProof/>
          </w:rPr>
          <w:t>Приложение 1</w:t>
        </w:r>
        <w:r w:rsidR="00E541D8">
          <w:rPr>
            <w:rStyle w:val="a7"/>
            <w:noProof/>
          </w:rPr>
          <w:t>.</w:t>
        </w:r>
      </w:hyperlink>
      <w:r w:rsidR="00E541D8">
        <w:rPr>
          <w:rStyle w:val="a7"/>
          <w:noProof/>
        </w:rPr>
        <w:t xml:space="preserve"> </w:t>
      </w:r>
      <w:hyperlink w:anchor="_Toc486683596"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_Toc486683596 \h </w:instrText>
        </w:r>
        <w:r w:rsidR="00E541D8">
          <w:rPr>
            <w:noProof/>
            <w:webHidden/>
          </w:rPr>
        </w:r>
        <w:r w:rsidR="00E541D8">
          <w:rPr>
            <w:noProof/>
            <w:webHidden/>
          </w:rPr>
          <w:fldChar w:fldCharType="separate"/>
        </w:r>
        <w:r w:rsidR="00E541D8">
          <w:rPr>
            <w:noProof/>
            <w:webHidden/>
          </w:rPr>
          <w:t>22</w:t>
        </w:r>
        <w:r w:rsidR="00E541D8">
          <w:rPr>
            <w:noProof/>
            <w:webHidden/>
          </w:rPr>
          <w:fldChar w:fldCharType="end"/>
        </w:r>
      </w:hyperlink>
    </w:p>
    <w:p w14:paraId="3F9F239B" w14:textId="70CBD3C3"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831CC9">
          <w:rPr>
            <w:rStyle w:val="a7"/>
            <w:noProof/>
          </w:rPr>
          <w:t>Приложение 2</w:t>
        </w:r>
        <w:r w:rsidR="00E541D8">
          <w:rPr>
            <w:rStyle w:val="a7"/>
            <w:noProof/>
          </w:rPr>
          <w:t xml:space="preserve">. </w:t>
        </w:r>
      </w:hyperlink>
      <w:hyperlink w:anchor="_Toc486683598" w:history="1">
        <w:r w:rsidR="00E541D8" w:rsidRPr="00831CC9">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_Toc486683598 \h </w:instrText>
        </w:r>
        <w:r w:rsidR="00E541D8">
          <w:rPr>
            <w:noProof/>
            <w:webHidden/>
          </w:rPr>
        </w:r>
        <w:r w:rsidR="00E541D8">
          <w:rPr>
            <w:noProof/>
            <w:webHidden/>
          </w:rPr>
          <w:fldChar w:fldCharType="separate"/>
        </w:r>
        <w:r w:rsidR="00E541D8">
          <w:rPr>
            <w:noProof/>
            <w:webHidden/>
          </w:rPr>
          <w:t>24</w:t>
        </w:r>
        <w:r w:rsidR="00E541D8">
          <w:rPr>
            <w:noProof/>
            <w:webHidden/>
          </w:rPr>
          <w:fldChar w:fldCharType="end"/>
        </w:r>
      </w:hyperlink>
    </w:p>
    <w:p w14:paraId="5E0C5834" w14:textId="4EE7AA5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831CC9">
          <w:rPr>
            <w:rStyle w:val="a7"/>
            <w:noProof/>
          </w:rPr>
          <w:t>Приложение 3</w:t>
        </w:r>
        <w:r w:rsidR="00E541D8">
          <w:rPr>
            <w:rStyle w:val="a7"/>
            <w:noProof/>
          </w:rPr>
          <w:t xml:space="preserve">. </w:t>
        </w:r>
      </w:hyperlink>
      <w:hyperlink w:anchor="_Toc486683600" w:history="1">
        <w:r w:rsidR="00E541D8" w:rsidRPr="00831CC9">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_Toc486683600 \h </w:instrText>
        </w:r>
        <w:r w:rsidR="00E541D8">
          <w:rPr>
            <w:noProof/>
            <w:webHidden/>
          </w:rPr>
        </w:r>
        <w:r w:rsidR="00E541D8">
          <w:rPr>
            <w:noProof/>
            <w:webHidden/>
          </w:rPr>
          <w:fldChar w:fldCharType="separate"/>
        </w:r>
        <w:r w:rsidR="00E541D8">
          <w:rPr>
            <w:noProof/>
            <w:webHidden/>
          </w:rPr>
          <w:t>25</w:t>
        </w:r>
        <w:r w:rsidR="00E541D8">
          <w:rPr>
            <w:noProof/>
            <w:webHidden/>
          </w:rPr>
          <w:fldChar w:fldCharType="end"/>
        </w:r>
      </w:hyperlink>
    </w:p>
    <w:p w14:paraId="1EDD4148" w14:textId="698E17EA"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831CC9">
          <w:rPr>
            <w:rStyle w:val="a7"/>
            <w:noProof/>
          </w:rPr>
          <w:t>Приложение 4</w:t>
        </w:r>
        <w:r w:rsidR="00E541D8">
          <w:rPr>
            <w:rStyle w:val="a7"/>
            <w:noProof/>
          </w:rPr>
          <w:t xml:space="preserve">. </w:t>
        </w:r>
      </w:hyperlink>
      <w:hyperlink w:anchor="_Toc486683602" w:history="1">
        <w:r w:rsidR="00E541D8" w:rsidRPr="00831CC9">
          <w:rPr>
            <w:rStyle w:val="a7"/>
            <w:noProof/>
          </w:rPr>
          <w:t>Форма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_Toc486683602 \h </w:instrText>
        </w:r>
        <w:r w:rsidR="00E541D8">
          <w:rPr>
            <w:noProof/>
            <w:webHidden/>
          </w:rPr>
        </w:r>
        <w:r w:rsidR="00E541D8">
          <w:rPr>
            <w:noProof/>
            <w:webHidden/>
          </w:rPr>
          <w:fldChar w:fldCharType="separate"/>
        </w:r>
        <w:r w:rsidR="00E541D8">
          <w:rPr>
            <w:noProof/>
            <w:webHidden/>
          </w:rPr>
          <w:t>26</w:t>
        </w:r>
        <w:r w:rsidR="00E541D8">
          <w:rPr>
            <w:noProof/>
            <w:webHidden/>
          </w:rPr>
          <w:fldChar w:fldCharType="end"/>
        </w:r>
      </w:hyperlink>
    </w:p>
    <w:p w14:paraId="034106E8" w14:textId="5B09C212"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831CC9">
          <w:rPr>
            <w:rStyle w:val="a7"/>
            <w:noProof/>
          </w:rPr>
          <w:t>Приложение 5</w:t>
        </w:r>
        <w:r w:rsidR="00E541D8">
          <w:rPr>
            <w:rStyle w:val="a7"/>
            <w:noProof/>
          </w:rPr>
          <w:t xml:space="preserve">. </w:t>
        </w:r>
      </w:hyperlink>
      <w:hyperlink w:anchor="_Toc486683604" w:history="1">
        <w:r w:rsidR="00E541D8" w:rsidRPr="00831CC9">
          <w:rPr>
            <w:rStyle w:val="a7"/>
            <w:noProof/>
          </w:rPr>
          <w:t>Форма решения об отказе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_Toc486683604 \h </w:instrText>
        </w:r>
        <w:r w:rsidR="00E541D8">
          <w:rPr>
            <w:noProof/>
            <w:webHidden/>
          </w:rPr>
        </w:r>
        <w:r w:rsidR="00E541D8">
          <w:rPr>
            <w:noProof/>
            <w:webHidden/>
          </w:rPr>
          <w:fldChar w:fldCharType="separate"/>
        </w:r>
        <w:r w:rsidR="00E541D8">
          <w:rPr>
            <w:noProof/>
            <w:webHidden/>
          </w:rPr>
          <w:t>27</w:t>
        </w:r>
        <w:r w:rsidR="00E541D8">
          <w:rPr>
            <w:noProof/>
            <w:webHidden/>
          </w:rPr>
          <w:fldChar w:fldCharType="end"/>
        </w:r>
      </w:hyperlink>
    </w:p>
    <w:p w14:paraId="10711672" w14:textId="3CD049AC"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831CC9">
          <w:rPr>
            <w:rStyle w:val="a7"/>
            <w:noProof/>
          </w:rPr>
          <w:t>Приложение 6</w:t>
        </w:r>
        <w:r w:rsidR="00E541D8">
          <w:rPr>
            <w:rStyle w:val="a7"/>
            <w:noProof/>
          </w:rPr>
          <w:t xml:space="preserve">. </w:t>
        </w:r>
      </w:hyperlink>
      <w:hyperlink w:anchor="_Toc486683606" w:history="1">
        <w:r w:rsidR="00E541D8" w:rsidRPr="00831CC9">
          <w:rPr>
            <w:rStyle w:val="a7"/>
            <w:noProof/>
          </w:rPr>
          <w:t>Список нормативных правовых актов, в соответствии с которыми осуществляется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_Toc486683606 \h </w:instrText>
        </w:r>
        <w:r w:rsidR="00E541D8">
          <w:rPr>
            <w:noProof/>
            <w:webHidden/>
          </w:rPr>
        </w:r>
        <w:r w:rsidR="00E541D8">
          <w:rPr>
            <w:noProof/>
            <w:webHidden/>
          </w:rPr>
          <w:fldChar w:fldCharType="separate"/>
        </w:r>
        <w:r w:rsidR="00E541D8">
          <w:rPr>
            <w:noProof/>
            <w:webHidden/>
          </w:rPr>
          <w:t>29</w:t>
        </w:r>
        <w:r w:rsidR="00E541D8">
          <w:rPr>
            <w:noProof/>
            <w:webHidden/>
          </w:rPr>
          <w:fldChar w:fldCharType="end"/>
        </w:r>
      </w:hyperlink>
    </w:p>
    <w:p w14:paraId="348A3E88" w14:textId="23E1B6AF"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831CC9">
          <w:rPr>
            <w:rStyle w:val="a7"/>
            <w:noProof/>
          </w:rPr>
          <w:t>Приложение 7</w:t>
        </w:r>
        <w:r w:rsidR="00E541D8">
          <w:rPr>
            <w:rStyle w:val="a7"/>
            <w:noProof/>
          </w:rPr>
          <w:t xml:space="preserve">. </w:t>
        </w:r>
      </w:hyperlink>
      <w:hyperlink w:anchor="_Toc486683608" w:history="1">
        <w:r w:rsidR="00E541D8" w:rsidRPr="00831CC9">
          <w:rPr>
            <w:rStyle w:val="a7"/>
            <w:noProof/>
          </w:rPr>
          <w:t>Форма заявления о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_Toc486683608 \h </w:instrText>
        </w:r>
        <w:r w:rsidR="00E541D8">
          <w:rPr>
            <w:noProof/>
            <w:webHidden/>
          </w:rPr>
        </w:r>
        <w:r w:rsidR="00E541D8">
          <w:rPr>
            <w:noProof/>
            <w:webHidden/>
          </w:rPr>
          <w:fldChar w:fldCharType="separate"/>
        </w:r>
        <w:r w:rsidR="00E541D8">
          <w:rPr>
            <w:noProof/>
            <w:webHidden/>
          </w:rPr>
          <w:t>30</w:t>
        </w:r>
        <w:r w:rsidR="00E541D8">
          <w:rPr>
            <w:noProof/>
            <w:webHidden/>
          </w:rPr>
          <w:fldChar w:fldCharType="end"/>
        </w:r>
      </w:hyperlink>
    </w:p>
    <w:p w14:paraId="368DACB7" w14:textId="77777777"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831CC9">
          <w:rPr>
            <w:rStyle w:val="a7"/>
            <w:noProof/>
          </w:rPr>
          <w:t>Описание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_Toc486683609 \h </w:instrText>
        </w:r>
        <w:r w:rsidR="00E541D8">
          <w:rPr>
            <w:noProof/>
            <w:webHidden/>
          </w:rPr>
        </w:r>
        <w:r w:rsidR="00E541D8">
          <w:rPr>
            <w:noProof/>
            <w:webHidden/>
          </w:rPr>
          <w:fldChar w:fldCharType="separate"/>
        </w:r>
        <w:r w:rsidR="00E541D8">
          <w:rPr>
            <w:noProof/>
            <w:webHidden/>
          </w:rPr>
          <w:t>41</w:t>
        </w:r>
        <w:r w:rsidR="00E541D8">
          <w:rPr>
            <w:noProof/>
            <w:webHidden/>
          </w:rPr>
          <w:fldChar w:fldCharType="end"/>
        </w:r>
      </w:hyperlink>
    </w:p>
    <w:p w14:paraId="4A0BC8E6" w14:textId="25C1ACEB"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831CC9">
          <w:rPr>
            <w:rStyle w:val="a7"/>
            <w:noProof/>
          </w:rPr>
          <w:t>Приложение 9</w:t>
        </w:r>
        <w:r w:rsidR="00E541D8">
          <w:rPr>
            <w:rStyle w:val="a7"/>
            <w:noProof/>
          </w:rPr>
          <w:t xml:space="preserve">. </w:t>
        </w:r>
      </w:hyperlink>
      <w:hyperlink w:anchor="_Toc486683611" w:history="1">
        <w:r w:rsidR="00E541D8" w:rsidRPr="00831CC9">
          <w:rPr>
            <w:rStyle w:val="a7"/>
            <w:noProof/>
            <w:lang w:eastAsia="ar-SA"/>
          </w:rPr>
          <w:t>к Типовой форме административного регламента</w:t>
        </w:r>
        <w:r w:rsidR="00E541D8">
          <w:rPr>
            <w:rStyle w:val="a7"/>
            <w:noProof/>
            <w:lang w:eastAsia="ar-SA"/>
          </w:rPr>
          <w:t xml:space="preserve"> </w:t>
        </w:r>
      </w:hyperlink>
      <w:hyperlink w:anchor="_Toc486683612" w:history="1">
        <w:r w:rsidR="00E541D8" w:rsidRPr="00831CC9">
          <w:rPr>
            <w:rStyle w:val="a7"/>
            <w:noProof/>
            <w:lang w:eastAsia="ar-SA"/>
          </w:rPr>
          <w:t>предоставления Муниципальной услуги</w:t>
        </w:r>
        <w:r w:rsidR="00E541D8">
          <w:rPr>
            <w:rStyle w:val="a7"/>
            <w:noProof/>
            <w:lang w:eastAsia="ar-SA"/>
          </w:rPr>
          <w:t xml:space="preserve"> </w:t>
        </w:r>
      </w:hyperlink>
      <w:hyperlink w:anchor="_Toc486683613" w:history="1">
        <w:r w:rsidR="00E541D8" w:rsidRPr="00831CC9">
          <w:rPr>
            <w:rStyle w:val="a7"/>
            <w:noProof/>
          </w:rPr>
          <w:t>Форма решения об отказе в приеме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_Toc486683613 \h </w:instrText>
        </w:r>
        <w:r w:rsidR="00E541D8">
          <w:rPr>
            <w:noProof/>
            <w:webHidden/>
          </w:rPr>
        </w:r>
        <w:r w:rsidR="00E541D8">
          <w:rPr>
            <w:noProof/>
            <w:webHidden/>
          </w:rPr>
          <w:fldChar w:fldCharType="separate"/>
        </w:r>
        <w:r w:rsidR="00E541D8">
          <w:rPr>
            <w:noProof/>
            <w:webHidden/>
          </w:rPr>
          <w:t>50</w:t>
        </w:r>
        <w:r w:rsidR="00E541D8">
          <w:rPr>
            <w:noProof/>
            <w:webHidden/>
          </w:rPr>
          <w:fldChar w:fldCharType="end"/>
        </w:r>
      </w:hyperlink>
    </w:p>
    <w:p w14:paraId="0D7FBD48" w14:textId="181EDA23"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831CC9">
          <w:rPr>
            <w:rStyle w:val="a7"/>
            <w:noProof/>
          </w:rPr>
          <w:t>Приложение 10</w:t>
        </w:r>
        <w:r w:rsidR="00E541D8">
          <w:rPr>
            <w:rStyle w:val="a7"/>
            <w:noProof/>
          </w:rPr>
          <w:t xml:space="preserve">. </w:t>
        </w:r>
      </w:hyperlink>
      <w:hyperlink w:anchor="_Toc486683615" w:history="1">
        <w:r w:rsidR="00E541D8" w:rsidRPr="00831CC9">
          <w:rPr>
            <w:rStyle w:val="a7"/>
            <w:noProof/>
          </w:rPr>
          <w:t>Требования к помещениям, в которых предоставляется Муниципальная услуга</w:t>
        </w:r>
        <w:r w:rsidR="00E541D8">
          <w:rPr>
            <w:noProof/>
            <w:webHidden/>
          </w:rPr>
          <w:tab/>
        </w:r>
        <w:r w:rsidR="00E541D8">
          <w:rPr>
            <w:noProof/>
            <w:webHidden/>
          </w:rPr>
          <w:fldChar w:fldCharType="begin"/>
        </w:r>
        <w:r w:rsidR="00E541D8">
          <w:rPr>
            <w:noProof/>
            <w:webHidden/>
          </w:rPr>
          <w:instrText xml:space="preserve"> PAGEREF _Toc486683615 \h </w:instrText>
        </w:r>
        <w:r w:rsidR="00E541D8">
          <w:rPr>
            <w:noProof/>
            <w:webHidden/>
          </w:rPr>
        </w:r>
        <w:r w:rsidR="00E541D8">
          <w:rPr>
            <w:noProof/>
            <w:webHidden/>
          </w:rPr>
          <w:fldChar w:fldCharType="separate"/>
        </w:r>
        <w:r w:rsidR="00E541D8">
          <w:rPr>
            <w:noProof/>
            <w:webHidden/>
          </w:rPr>
          <w:t>52</w:t>
        </w:r>
        <w:r w:rsidR="00E541D8">
          <w:rPr>
            <w:noProof/>
            <w:webHidden/>
          </w:rPr>
          <w:fldChar w:fldCharType="end"/>
        </w:r>
      </w:hyperlink>
    </w:p>
    <w:p w14:paraId="5D1DC358" w14:textId="7F0C8D75"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831CC9">
          <w:rPr>
            <w:rStyle w:val="a7"/>
            <w:rFonts w:eastAsia="Times New Roman"/>
            <w:iCs/>
            <w:noProof/>
            <w:lang w:eastAsia="ru-RU"/>
          </w:rPr>
          <w:t>Приложение 11</w:t>
        </w:r>
        <w:r w:rsidR="00E541D8">
          <w:rPr>
            <w:rStyle w:val="a7"/>
            <w:rFonts w:eastAsia="Times New Roman"/>
            <w:iCs/>
            <w:noProof/>
            <w:lang w:eastAsia="ru-RU"/>
          </w:rPr>
          <w:t xml:space="preserve">. </w:t>
        </w:r>
      </w:hyperlink>
      <w:hyperlink w:anchor="_Toc486683617" w:history="1">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_Toc486683617 \h </w:instrText>
        </w:r>
        <w:r w:rsidR="00E541D8">
          <w:rPr>
            <w:noProof/>
            <w:webHidden/>
          </w:rPr>
        </w:r>
        <w:r w:rsidR="00E541D8">
          <w:rPr>
            <w:noProof/>
            <w:webHidden/>
          </w:rPr>
          <w:fldChar w:fldCharType="separate"/>
        </w:r>
        <w:r w:rsidR="00E541D8">
          <w:rPr>
            <w:noProof/>
            <w:webHidden/>
          </w:rPr>
          <w:t>53</w:t>
        </w:r>
        <w:r w:rsidR="00E541D8">
          <w:rPr>
            <w:noProof/>
            <w:webHidden/>
          </w:rPr>
          <w:fldChar w:fldCharType="end"/>
        </w:r>
      </w:hyperlink>
    </w:p>
    <w:p w14:paraId="67BE83A8" w14:textId="7D55B563"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831CC9">
          <w:rPr>
            <w:rStyle w:val="a7"/>
            <w:rFonts w:eastAsia="Times New Roman"/>
            <w:iCs/>
            <w:noProof/>
            <w:lang w:eastAsia="ru-RU"/>
          </w:rPr>
          <w:t>Приложение 12</w:t>
        </w:r>
        <w:r w:rsidR="00E541D8">
          <w:rPr>
            <w:rStyle w:val="a7"/>
            <w:rFonts w:eastAsia="Times New Roman"/>
            <w:iCs/>
            <w:noProof/>
            <w:lang w:eastAsia="ru-RU"/>
          </w:rPr>
          <w:t xml:space="preserve">. </w:t>
        </w:r>
      </w:hyperlink>
      <w:hyperlink w:anchor="_Toc486683619" w:history="1">
        <w:r w:rsidR="00E541D8" w:rsidRPr="00831CC9">
          <w:rPr>
            <w:rStyle w:val="a7"/>
            <w:noProof/>
          </w:rPr>
          <w:t>Требования к обеспечению доступности Муниципальной услуги для инвалидов</w:t>
        </w:r>
        <w:r w:rsidR="00E541D8">
          <w:rPr>
            <w:noProof/>
            <w:webHidden/>
          </w:rPr>
          <w:tab/>
        </w:r>
        <w:r w:rsidR="00E541D8">
          <w:rPr>
            <w:noProof/>
            <w:webHidden/>
          </w:rPr>
          <w:fldChar w:fldCharType="begin"/>
        </w:r>
        <w:r w:rsidR="00E541D8">
          <w:rPr>
            <w:noProof/>
            <w:webHidden/>
          </w:rPr>
          <w:instrText xml:space="preserve"> PAGEREF _Toc486683619 \h </w:instrText>
        </w:r>
        <w:r w:rsidR="00E541D8">
          <w:rPr>
            <w:noProof/>
            <w:webHidden/>
          </w:rPr>
        </w:r>
        <w:r w:rsidR="00E541D8">
          <w:rPr>
            <w:noProof/>
            <w:webHidden/>
          </w:rPr>
          <w:fldChar w:fldCharType="separate"/>
        </w:r>
        <w:r w:rsidR="00E541D8">
          <w:rPr>
            <w:noProof/>
            <w:webHidden/>
          </w:rPr>
          <w:t>54</w:t>
        </w:r>
        <w:r w:rsidR="00E541D8">
          <w:rPr>
            <w:noProof/>
            <w:webHidden/>
          </w:rPr>
          <w:fldChar w:fldCharType="end"/>
        </w:r>
      </w:hyperlink>
    </w:p>
    <w:p w14:paraId="77C367EF" w14:textId="3ACEA97D" w:rsidR="00E541D8" w:rsidRDefault="00152C22">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831CC9">
          <w:rPr>
            <w:rStyle w:val="a7"/>
            <w:noProof/>
          </w:rPr>
          <w:t>Приложение 13</w:t>
        </w:r>
        <w:r w:rsidR="00E541D8">
          <w:rPr>
            <w:rStyle w:val="a7"/>
            <w:noProof/>
          </w:rPr>
          <w:t xml:space="preserve">. </w:t>
        </w:r>
      </w:hyperlink>
      <w:hyperlink w:anchor="_Toc486683621" w:history="1">
        <w:r w:rsidR="00E541D8" w:rsidRPr="00831CC9">
          <w:rPr>
            <w:rStyle w:val="a7"/>
            <w:noProof/>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Pr>
            <w:noProof/>
            <w:webHidden/>
          </w:rPr>
          <w:tab/>
        </w:r>
        <w:r w:rsidR="00E541D8">
          <w:rPr>
            <w:noProof/>
            <w:webHidden/>
          </w:rPr>
          <w:fldChar w:fldCharType="begin"/>
        </w:r>
        <w:r w:rsidR="00E541D8">
          <w:rPr>
            <w:noProof/>
            <w:webHidden/>
          </w:rPr>
          <w:instrText xml:space="preserve"> PAGEREF _Toc486683621 \h </w:instrText>
        </w:r>
        <w:r w:rsidR="00E541D8">
          <w:rPr>
            <w:noProof/>
            <w:webHidden/>
          </w:rPr>
        </w:r>
        <w:r w:rsidR="00E541D8">
          <w:rPr>
            <w:noProof/>
            <w:webHidden/>
          </w:rPr>
          <w:fldChar w:fldCharType="separate"/>
        </w:r>
        <w:r w:rsidR="00E541D8">
          <w:rPr>
            <w:noProof/>
            <w:webHidden/>
          </w:rPr>
          <w:t>55</w:t>
        </w:r>
        <w:r w:rsidR="00E541D8">
          <w:rPr>
            <w:noProof/>
            <w:webHidden/>
          </w:rPr>
          <w:fldChar w:fldCharType="end"/>
        </w:r>
      </w:hyperlink>
    </w:p>
    <w:p w14:paraId="60E497AA" w14:textId="43611342" w:rsidR="00E541D8" w:rsidRDefault="00152C22" w:rsidP="00E541D8">
      <w:pPr>
        <w:pStyle w:val="2e"/>
        <w:rPr>
          <w:rFonts w:asciiTheme="minorHAnsi" w:eastAsiaTheme="minorEastAsia" w:hAnsiTheme="minorHAnsi" w:cstheme="minorBidi"/>
          <w:b/>
          <w:bCs/>
          <w:caps/>
          <w:noProof/>
          <w:sz w:val="24"/>
          <w:szCs w:val="24"/>
          <w:lang w:eastAsia="ja-JP"/>
        </w:rPr>
      </w:pPr>
      <w:hyperlink w:anchor="_Toc486683622" w:history="1">
        <w:r w:rsidR="00E541D8">
          <w:rPr>
            <w:rStyle w:val="a7"/>
            <w:b/>
            <w:noProof/>
          </w:rPr>
          <w:t xml:space="preserve">ПРИЛОЖЕНИЕ 14. </w:t>
        </w:r>
      </w:hyperlink>
      <w:hyperlink w:anchor="_Toc486683623" w:history="1">
        <w:r w:rsidR="00E541D8" w:rsidRPr="00E541D8">
          <w:rPr>
            <w:rStyle w:val="a7"/>
            <w:b/>
            <w:noProof/>
          </w:rPr>
          <w:t>БЛОК-СХЕМА ПРЕДОСТАВЛЕНИЯ МУНИЦИПАЛЬНОЙ УСЛУГИ</w:t>
        </w:r>
        <w:r w:rsidR="00E541D8" w:rsidRPr="00E541D8">
          <w:rPr>
            <w:b/>
            <w:noProof/>
            <w:webHidden/>
          </w:rPr>
          <w:tab/>
        </w:r>
        <w:r w:rsidR="00E541D8" w:rsidRPr="00E541D8">
          <w:rPr>
            <w:b/>
            <w:noProof/>
            <w:webHidden/>
          </w:rPr>
          <w:fldChar w:fldCharType="begin"/>
        </w:r>
        <w:r w:rsidR="00E541D8" w:rsidRPr="00E541D8">
          <w:rPr>
            <w:b/>
            <w:noProof/>
            <w:webHidden/>
          </w:rPr>
          <w:instrText xml:space="preserve"> PAGEREF _Toc486683623 \h </w:instrText>
        </w:r>
        <w:r w:rsidR="00E541D8" w:rsidRPr="00E541D8">
          <w:rPr>
            <w:b/>
            <w:noProof/>
            <w:webHidden/>
          </w:rPr>
        </w:r>
        <w:r w:rsidR="00E541D8" w:rsidRPr="00E541D8">
          <w:rPr>
            <w:b/>
            <w:noProof/>
            <w:webHidden/>
          </w:rPr>
          <w:fldChar w:fldCharType="separate"/>
        </w:r>
        <w:r w:rsidR="00E541D8" w:rsidRPr="00E541D8">
          <w:rPr>
            <w:b/>
            <w:noProof/>
            <w:webHidden/>
          </w:rPr>
          <w:t>65</w:t>
        </w:r>
        <w:r w:rsidR="00E541D8" w:rsidRPr="00E541D8">
          <w:rPr>
            <w:b/>
            <w:noProof/>
            <w:webHidden/>
          </w:rPr>
          <w:fldChar w:fldCharType="end"/>
        </w:r>
      </w:hyperlink>
    </w:p>
    <w:p w14:paraId="061D5975" w14:textId="77777777" w:rsidR="00A15254" w:rsidRPr="00BA6470" w:rsidRDefault="000812BA" w:rsidP="004031EB">
      <w:pPr>
        <w:spacing w:after="0" w:line="240" w:lineRule="auto"/>
        <w:jc w:val="both"/>
        <w:rPr>
          <w:rFonts w:ascii="Times New Roman" w:eastAsia="Times New Roman" w:hAnsi="Times New Roman"/>
          <w:noProof/>
          <w:sz w:val="24"/>
          <w:szCs w:val="24"/>
          <w:lang w:eastAsia="ru-RU"/>
        </w:rPr>
      </w:pPr>
      <w:r w:rsidRPr="00BA6470">
        <w:rPr>
          <w:rFonts w:ascii="Times New Roman" w:hAnsi="Times New Roman"/>
          <w:b/>
          <w:bCs/>
          <w:caps/>
          <w:noProof/>
          <w:color w:val="FF0000"/>
          <w:sz w:val="24"/>
          <w:szCs w:val="24"/>
        </w:rPr>
        <w:fldChar w:fldCharType="end"/>
      </w:r>
    </w:p>
    <w:p w14:paraId="2EFD9D0B" w14:textId="77777777" w:rsidR="00447F8B" w:rsidRPr="00BA6470" w:rsidRDefault="006125BD" w:rsidP="00D263A1">
      <w:pPr>
        <w:pStyle w:val="1-"/>
        <w:spacing w:before="0" w:after="0" w:line="240" w:lineRule="auto"/>
        <w:ind w:firstLine="709"/>
        <w:rPr>
          <w:sz w:val="24"/>
          <w:szCs w:val="24"/>
        </w:rPr>
      </w:pPr>
      <w:bookmarkStart w:id="1" w:name="_Toc441496531"/>
      <w:r w:rsidRPr="00BA6470">
        <w:rPr>
          <w:sz w:val="24"/>
          <w:szCs w:val="24"/>
        </w:rPr>
        <w:t xml:space="preserve"> </w:t>
      </w:r>
      <w:bookmarkStart w:id="2" w:name="_Toc486683559"/>
      <w:r w:rsidR="00761EAB" w:rsidRPr="00BA6470">
        <w:rPr>
          <w:sz w:val="24"/>
          <w:szCs w:val="24"/>
        </w:rPr>
        <w:t>Термины и определения</w:t>
      </w:r>
      <w:bookmarkEnd w:id="1"/>
      <w:bookmarkEnd w:id="2"/>
    </w:p>
    <w:p w14:paraId="527E8A08" w14:textId="77777777" w:rsidR="00700C57" w:rsidRPr="00BA6470" w:rsidRDefault="002872C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lang w:eastAsia="ru-RU"/>
        </w:rPr>
        <w:t>Т</w:t>
      </w:r>
      <w:r w:rsidR="00447F8B" w:rsidRPr="00BA6470">
        <w:rPr>
          <w:rFonts w:ascii="Times New Roman" w:hAnsi="Times New Roman"/>
          <w:sz w:val="24"/>
          <w:szCs w:val="24"/>
          <w:lang w:eastAsia="ru-RU"/>
        </w:rPr>
        <w:t>ермины</w:t>
      </w:r>
      <w:r w:rsidR="009500A1" w:rsidRPr="00BA6470">
        <w:rPr>
          <w:rFonts w:ascii="Times New Roman" w:hAnsi="Times New Roman"/>
          <w:sz w:val="24"/>
          <w:szCs w:val="24"/>
          <w:lang w:eastAsia="ru-RU"/>
        </w:rPr>
        <w:t xml:space="preserve"> и </w:t>
      </w:r>
      <w:r w:rsidRPr="00BA6470">
        <w:rPr>
          <w:rFonts w:ascii="Times New Roman" w:hAnsi="Times New Roman"/>
          <w:sz w:val="24"/>
          <w:szCs w:val="24"/>
          <w:lang w:eastAsia="ru-RU"/>
        </w:rPr>
        <w:t>определ</w:t>
      </w:r>
      <w:r w:rsidR="00720BD8" w:rsidRPr="00BA6470">
        <w:rPr>
          <w:rFonts w:ascii="Times New Roman" w:hAnsi="Times New Roman"/>
          <w:sz w:val="24"/>
          <w:szCs w:val="24"/>
          <w:lang w:eastAsia="ru-RU"/>
        </w:rPr>
        <w:t xml:space="preserve">ения, используемые в настоящем </w:t>
      </w:r>
      <w:r w:rsidR="001F323B" w:rsidRPr="00BA6470">
        <w:rPr>
          <w:rFonts w:ascii="Times New Roman" w:hAnsi="Times New Roman"/>
          <w:sz w:val="24"/>
          <w:szCs w:val="24"/>
          <w:lang w:eastAsia="ru-RU"/>
        </w:rPr>
        <w:t>а</w:t>
      </w:r>
      <w:r w:rsidRPr="00BA6470">
        <w:rPr>
          <w:rFonts w:ascii="Times New Roman" w:hAnsi="Times New Roman"/>
          <w:sz w:val="24"/>
          <w:szCs w:val="24"/>
          <w:lang w:eastAsia="ru-RU"/>
        </w:rPr>
        <w:t xml:space="preserve">дминистративном </w:t>
      </w:r>
      <w:r w:rsidR="00412E14" w:rsidRPr="00BA6470">
        <w:rPr>
          <w:rFonts w:ascii="Times New Roman" w:hAnsi="Times New Roman"/>
          <w:sz w:val="24"/>
          <w:szCs w:val="24"/>
          <w:lang w:eastAsia="ru-RU"/>
        </w:rPr>
        <w:t>регламенте</w:t>
      </w:r>
      <w:r w:rsidR="009458F6" w:rsidRPr="00BA6470">
        <w:rPr>
          <w:rFonts w:ascii="Times New Roman" w:hAnsi="Times New Roman"/>
          <w:sz w:val="24"/>
          <w:szCs w:val="24"/>
          <w:lang w:eastAsia="ru-RU"/>
        </w:rPr>
        <w:t xml:space="preserve"> </w:t>
      </w:r>
      <w:r w:rsidR="00781B5E" w:rsidRPr="00BA6470">
        <w:rPr>
          <w:rFonts w:ascii="Times New Roman" w:hAnsi="Times New Roman"/>
          <w:sz w:val="24"/>
          <w:szCs w:val="24"/>
          <w:lang w:eastAsia="ru-RU"/>
        </w:rPr>
        <w:t>по предоставлению</w:t>
      </w:r>
      <w:r w:rsidR="007D10A8" w:rsidRPr="00BA6470">
        <w:rPr>
          <w:rFonts w:ascii="Times New Roman" w:hAnsi="Times New Roman"/>
          <w:sz w:val="24"/>
          <w:szCs w:val="24"/>
          <w:lang w:eastAsia="ru-RU"/>
        </w:rPr>
        <w:t xml:space="preserve"> Администрацией _________ (указать полное наименование) Московской области</w:t>
      </w:r>
      <w:r w:rsidR="007D10A8" w:rsidRPr="00BA6470">
        <w:t xml:space="preserve"> </w:t>
      </w:r>
      <w:r w:rsidR="009458F6" w:rsidRPr="00BA6470">
        <w:rPr>
          <w:rFonts w:ascii="Times New Roman" w:hAnsi="Times New Roman"/>
          <w:sz w:val="24"/>
          <w:szCs w:val="24"/>
          <w:lang w:eastAsia="ru-RU"/>
        </w:rPr>
        <w:t>муниципальной услуги по п</w:t>
      </w:r>
      <w:r w:rsidR="00A15254" w:rsidRPr="00BA6470">
        <w:rPr>
          <w:rFonts w:ascii="Times New Roman" w:hAnsi="Times New Roman"/>
          <w:sz w:val="24"/>
          <w:szCs w:val="24"/>
          <w:lang w:eastAsia="ru-RU"/>
        </w:rPr>
        <w:t>рисвоени</w:t>
      </w:r>
      <w:r w:rsidR="009458F6" w:rsidRPr="00BA6470">
        <w:rPr>
          <w:rFonts w:ascii="Times New Roman" w:hAnsi="Times New Roman"/>
          <w:sz w:val="24"/>
          <w:szCs w:val="24"/>
          <w:lang w:eastAsia="ru-RU"/>
        </w:rPr>
        <w:t>ю</w:t>
      </w:r>
      <w:r w:rsidR="00A15254" w:rsidRPr="00BA6470">
        <w:rPr>
          <w:rFonts w:ascii="Times New Roman" w:hAnsi="Times New Roman"/>
          <w:sz w:val="24"/>
          <w:szCs w:val="24"/>
          <w:lang w:eastAsia="ru-RU"/>
        </w:rPr>
        <w:t xml:space="preserve"> объекту адресации адреса и аннулировани</w:t>
      </w:r>
      <w:r w:rsidR="00124C79" w:rsidRPr="00BA6470">
        <w:rPr>
          <w:rFonts w:ascii="Times New Roman" w:hAnsi="Times New Roman"/>
          <w:sz w:val="24"/>
          <w:szCs w:val="24"/>
          <w:lang w:eastAsia="ru-RU"/>
        </w:rPr>
        <w:t>е</w:t>
      </w:r>
      <w:r w:rsidR="009458F6" w:rsidRPr="00BA6470">
        <w:rPr>
          <w:rFonts w:ascii="Times New Roman" w:hAnsi="Times New Roman"/>
          <w:sz w:val="24"/>
          <w:szCs w:val="24"/>
          <w:lang w:eastAsia="ru-RU"/>
        </w:rPr>
        <w:t xml:space="preserve"> такого адреса</w:t>
      </w:r>
      <w:r w:rsidR="00EE5832" w:rsidRPr="00BA6470">
        <w:rPr>
          <w:rFonts w:ascii="Times New Roman" w:hAnsi="Times New Roman"/>
          <w:sz w:val="24"/>
          <w:szCs w:val="24"/>
          <w:lang w:eastAsia="ru-RU"/>
        </w:rPr>
        <w:t xml:space="preserve"> </w:t>
      </w:r>
      <w:r w:rsidR="00286D46" w:rsidRPr="00BA6470">
        <w:rPr>
          <w:rFonts w:ascii="Times New Roman" w:hAnsi="Times New Roman"/>
          <w:sz w:val="24"/>
          <w:szCs w:val="24"/>
          <w:lang w:eastAsia="ru-RU"/>
        </w:rPr>
        <w:t>(далее – Административный регламент)</w:t>
      </w:r>
      <w:r w:rsidR="00EA6BFC" w:rsidRPr="00BA6470">
        <w:rPr>
          <w:rFonts w:ascii="Times New Roman" w:hAnsi="Times New Roman"/>
          <w:sz w:val="24"/>
          <w:szCs w:val="24"/>
          <w:lang w:eastAsia="ru-RU"/>
        </w:rPr>
        <w:t xml:space="preserve">, указаны в </w:t>
      </w:r>
      <w:bookmarkStart w:id="3" w:name="_Toc437973276"/>
      <w:bookmarkStart w:id="4" w:name="_Toc438110017"/>
      <w:r w:rsidR="00A15254" w:rsidRPr="00BA6470">
        <w:rPr>
          <w:rFonts w:ascii="Times New Roman" w:hAnsi="Times New Roman"/>
          <w:sz w:val="24"/>
          <w:szCs w:val="24"/>
          <w:lang w:eastAsia="ru-RU"/>
        </w:rPr>
        <w:t xml:space="preserve">Приложении </w:t>
      </w:r>
      <w:r w:rsidR="00A15254" w:rsidRPr="00BA6470">
        <w:rPr>
          <w:rFonts w:ascii="Times New Roman" w:hAnsi="Times New Roman"/>
          <w:sz w:val="24"/>
          <w:szCs w:val="24"/>
        </w:rPr>
        <w:t>1</w:t>
      </w:r>
      <w:r w:rsidR="00775CC0" w:rsidRPr="00BA6470">
        <w:rPr>
          <w:rFonts w:ascii="Times New Roman" w:hAnsi="Times New Roman"/>
          <w:sz w:val="24"/>
          <w:szCs w:val="24"/>
        </w:rPr>
        <w:t xml:space="preserve"> к</w:t>
      </w:r>
      <w:r w:rsidR="004C2E46" w:rsidRPr="00BA6470">
        <w:rPr>
          <w:rFonts w:ascii="Times New Roman" w:hAnsi="Times New Roman"/>
          <w:sz w:val="24"/>
          <w:szCs w:val="24"/>
        </w:rPr>
        <w:t xml:space="preserve"> </w:t>
      </w:r>
      <w:r w:rsidR="004C2E46" w:rsidRPr="00BA6470">
        <w:rPr>
          <w:rFonts w:ascii="Times New Roman" w:hAnsi="Times New Roman"/>
          <w:sz w:val="24"/>
          <w:szCs w:val="24"/>
          <w:lang w:eastAsia="ru-RU"/>
        </w:rPr>
        <w:t>настоящему</w:t>
      </w:r>
      <w:r w:rsidR="00775CC0" w:rsidRPr="00BA6470">
        <w:rPr>
          <w:rFonts w:ascii="Times New Roman" w:hAnsi="Times New Roman"/>
          <w:sz w:val="24"/>
          <w:szCs w:val="24"/>
        </w:rPr>
        <w:t xml:space="preserve"> Административному регламенту.</w:t>
      </w:r>
    </w:p>
    <w:p w14:paraId="5B824958" w14:textId="77777777" w:rsidR="00080C72" w:rsidRPr="00BA6470" w:rsidRDefault="004F1C5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 </w:t>
      </w:r>
    </w:p>
    <w:p w14:paraId="30449926" w14:textId="77777777" w:rsidR="00F80AAD" w:rsidRPr="00BA6470" w:rsidRDefault="00F80AAD" w:rsidP="00D263A1">
      <w:pPr>
        <w:pStyle w:val="1-"/>
        <w:spacing w:before="0" w:after="0" w:line="240" w:lineRule="auto"/>
        <w:ind w:firstLine="709"/>
        <w:rPr>
          <w:sz w:val="24"/>
          <w:szCs w:val="24"/>
        </w:rPr>
      </w:pPr>
      <w:bookmarkStart w:id="5" w:name="_Toc438376221"/>
      <w:bookmarkStart w:id="6" w:name="_Toc441496532"/>
      <w:bookmarkStart w:id="7" w:name="_Toc486683560"/>
      <w:r w:rsidRPr="00BA6470">
        <w:rPr>
          <w:sz w:val="24"/>
          <w:szCs w:val="24"/>
          <w:lang w:val="en-US"/>
        </w:rPr>
        <w:t>I</w:t>
      </w:r>
      <w:r w:rsidR="000E6C84" w:rsidRPr="00BA6470">
        <w:rPr>
          <w:sz w:val="24"/>
          <w:szCs w:val="24"/>
        </w:rPr>
        <w:t>. Общие положения</w:t>
      </w:r>
      <w:bookmarkEnd w:id="3"/>
      <w:bookmarkEnd w:id="4"/>
      <w:bookmarkEnd w:id="5"/>
      <w:bookmarkEnd w:id="6"/>
      <w:bookmarkEnd w:id="7"/>
    </w:p>
    <w:p w14:paraId="52B41B06" w14:textId="77777777" w:rsidR="000E6C84" w:rsidRPr="00BA6470" w:rsidRDefault="00F80AAD" w:rsidP="00D263A1">
      <w:pPr>
        <w:pStyle w:val="2-"/>
        <w:spacing w:before="0" w:after="0"/>
        <w:ind w:left="0" w:firstLine="709"/>
        <w:rPr>
          <w:i w:val="0"/>
          <w:sz w:val="24"/>
          <w:szCs w:val="24"/>
        </w:rPr>
      </w:pPr>
      <w:bookmarkStart w:id="8" w:name="_Toc437973277"/>
      <w:bookmarkStart w:id="9" w:name="_Toc438110018"/>
      <w:bookmarkStart w:id="10" w:name="_Toc438376222"/>
      <w:bookmarkStart w:id="11" w:name="_Toc441496533"/>
      <w:bookmarkStart w:id="12" w:name="_Toc486683561"/>
      <w:r w:rsidRPr="00BA6470">
        <w:rPr>
          <w:i w:val="0"/>
          <w:sz w:val="24"/>
          <w:szCs w:val="24"/>
        </w:rPr>
        <w:t>Предмет регулирования</w:t>
      </w:r>
      <w:r w:rsidR="00BA717E" w:rsidRPr="00BA6470">
        <w:rPr>
          <w:i w:val="0"/>
          <w:sz w:val="24"/>
          <w:szCs w:val="24"/>
        </w:rPr>
        <w:t xml:space="preserve"> </w:t>
      </w:r>
      <w:r w:rsidR="00412E14" w:rsidRPr="00BA6470">
        <w:rPr>
          <w:i w:val="0"/>
          <w:sz w:val="24"/>
          <w:szCs w:val="24"/>
        </w:rPr>
        <w:t>Административного р</w:t>
      </w:r>
      <w:r w:rsidR="00BA717E" w:rsidRPr="00BA6470">
        <w:rPr>
          <w:i w:val="0"/>
          <w:sz w:val="24"/>
          <w:szCs w:val="24"/>
        </w:rPr>
        <w:t>егламента</w:t>
      </w:r>
      <w:bookmarkEnd w:id="8"/>
      <w:bookmarkEnd w:id="9"/>
      <w:bookmarkEnd w:id="10"/>
      <w:bookmarkEnd w:id="11"/>
      <w:bookmarkEnd w:id="12"/>
    </w:p>
    <w:p w14:paraId="1B8ED1ED" w14:textId="77777777" w:rsidR="00100173" w:rsidRPr="00BA6470" w:rsidRDefault="00100173" w:rsidP="00100173">
      <w:pPr>
        <w:pStyle w:val="2-"/>
        <w:numPr>
          <w:ilvl w:val="0"/>
          <w:numId w:val="0"/>
        </w:numPr>
        <w:spacing w:before="0" w:after="0"/>
        <w:ind w:left="709"/>
        <w:jc w:val="left"/>
        <w:rPr>
          <w:i w:val="0"/>
          <w:sz w:val="24"/>
          <w:szCs w:val="24"/>
        </w:rPr>
      </w:pPr>
    </w:p>
    <w:p w14:paraId="627D9550" w14:textId="77777777" w:rsidR="002668ED" w:rsidRPr="00BA6470" w:rsidRDefault="00A15254" w:rsidP="00D263A1">
      <w:pPr>
        <w:pStyle w:val="110"/>
        <w:spacing w:line="240" w:lineRule="auto"/>
        <w:ind w:left="0" w:firstLine="709"/>
        <w:rPr>
          <w:sz w:val="24"/>
          <w:szCs w:val="24"/>
        </w:rPr>
      </w:pPr>
      <w:r w:rsidRPr="00BA6470">
        <w:rPr>
          <w:sz w:val="24"/>
          <w:szCs w:val="24"/>
        </w:rPr>
        <w:t>Настоящий А</w:t>
      </w:r>
      <w:r w:rsidR="00625AE4" w:rsidRPr="00BA6470">
        <w:rPr>
          <w:sz w:val="24"/>
          <w:szCs w:val="24"/>
        </w:rPr>
        <w:t>дминистративный р</w:t>
      </w:r>
      <w:r w:rsidR="009559FD" w:rsidRPr="00BA6470">
        <w:rPr>
          <w:sz w:val="24"/>
          <w:szCs w:val="24"/>
        </w:rPr>
        <w:t>егламент</w:t>
      </w:r>
      <w:r w:rsidR="00E337E4" w:rsidRPr="00BA6470">
        <w:rPr>
          <w:sz w:val="24"/>
          <w:szCs w:val="24"/>
        </w:rPr>
        <w:t xml:space="preserve"> </w:t>
      </w:r>
      <w:r w:rsidR="000E6C84" w:rsidRPr="00BA6470">
        <w:rPr>
          <w:sz w:val="24"/>
          <w:szCs w:val="24"/>
        </w:rPr>
        <w:t>устанавливает</w:t>
      </w:r>
      <w:r w:rsidR="00F4339B" w:rsidRPr="00BA6470">
        <w:rPr>
          <w:sz w:val="24"/>
          <w:szCs w:val="24"/>
        </w:rPr>
        <w:t xml:space="preserve"> </w:t>
      </w:r>
      <w:r w:rsidR="00641BDA" w:rsidRPr="00BA6470">
        <w:rPr>
          <w:sz w:val="24"/>
          <w:szCs w:val="24"/>
        </w:rPr>
        <w:t xml:space="preserve">стандарт предоставления </w:t>
      </w:r>
      <w:r w:rsidR="00412E14" w:rsidRPr="00BA6470">
        <w:rPr>
          <w:sz w:val="24"/>
          <w:szCs w:val="24"/>
        </w:rPr>
        <w:t>м</w:t>
      </w:r>
      <w:r w:rsidR="00CA610A" w:rsidRPr="00BA6470">
        <w:rPr>
          <w:sz w:val="24"/>
          <w:szCs w:val="24"/>
        </w:rPr>
        <w:t>униципальной услуги</w:t>
      </w:r>
      <w:r w:rsidR="00256F0B" w:rsidRPr="00BA6470">
        <w:rPr>
          <w:sz w:val="24"/>
          <w:szCs w:val="24"/>
        </w:rPr>
        <w:t xml:space="preserve"> </w:t>
      </w:r>
      <w:r w:rsidR="00BE623A" w:rsidRPr="00BA6470">
        <w:rPr>
          <w:sz w:val="24"/>
          <w:szCs w:val="24"/>
          <w:lang w:eastAsia="ru-RU"/>
        </w:rPr>
        <w:t xml:space="preserve">по присвоению объекту адресации адреса и аннулирование такого адреса </w:t>
      </w:r>
      <w:r w:rsidR="00A61CFC" w:rsidRPr="00BA6470">
        <w:rPr>
          <w:sz w:val="24"/>
          <w:szCs w:val="24"/>
        </w:rPr>
        <w:t xml:space="preserve">(далее – </w:t>
      </w:r>
      <w:r w:rsidRPr="00BA6470">
        <w:rPr>
          <w:sz w:val="24"/>
          <w:szCs w:val="24"/>
        </w:rPr>
        <w:t>Муниципальная у</w:t>
      </w:r>
      <w:r w:rsidR="00A61CFC" w:rsidRPr="00BA6470">
        <w:rPr>
          <w:sz w:val="24"/>
          <w:szCs w:val="24"/>
        </w:rPr>
        <w:t>слуга)</w:t>
      </w:r>
      <w:r w:rsidR="00641BDA" w:rsidRPr="00BA6470">
        <w:rPr>
          <w:sz w:val="24"/>
          <w:szCs w:val="24"/>
        </w:rPr>
        <w:t xml:space="preserve">, </w:t>
      </w:r>
      <w:r w:rsidR="00637799" w:rsidRPr="00BA6470">
        <w:rPr>
          <w:sz w:val="24"/>
          <w:szCs w:val="24"/>
        </w:rPr>
        <w:t>состав, последовательность и сроки выполнения административных процедур</w:t>
      </w:r>
      <w:r w:rsidR="00637799" w:rsidRPr="00BA6470">
        <w:rPr>
          <w:bCs/>
          <w:sz w:val="24"/>
          <w:szCs w:val="24"/>
        </w:rPr>
        <w:t xml:space="preserve"> по предоставлению </w:t>
      </w:r>
      <w:r w:rsidR="00CA610A" w:rsidRPr="00BA6470">
        <w:rPr>
          <w:bCs/>
          <w:sz w:val="24"/>
          <w:szCs w:val="24"/>
        </w:rPr>
        <w:t>Муниципальной услуги</w:t>
      </w:r>
      <w:r w:rsidR="00637799" w:rsidRPr="00BA647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A647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BA6470">
        <w:rPr>
          <w:sz w:val="24"/>
          <w:szCs w:val="24"/>
        </w:rPr>
        <w:t xml:space="preserve"> формы контроля за исполнением </w:t>
      </w:r>
      <w:r w:rsidR="004A2D02" w:rsidRPr="00BA6470">
        <w:rPr>
          <w:sz w:val="24"/>
          <w:szCs w:val="24"/>
        </w:rPr>
        <w:t>Административного р</w:t>
      </w:r>
      <w:r w:rsidR="00637799" w:rsidRPr="00BA6470">
        <w:rPr>
          <w:sz w:val="24"/>
          <w:szCs w:val="24"/>
        </w:rPr>
        <w:t>егламента, досудебный (внесудебный) порядок обжалования решений и действий (бездействия)</w:t>
      </w:r>
      <w:r w:rsidR="004C2E46" w:rsidRPr="00BA6470">
        <w:rPr>
          <w:sz w:val="24"/>
          <w:szCs w:val="24"/>
        </w:rPr>
        <w:t xml:space="preserve"> А</w:t>
      </w:r>
      <w:r w:rsidR="00D11E54" w:rsidRPr="00BA6470">
        <w:rPr>
          <w:sz w:val="24"/>
          <w:szCs w:val="24"/>
        </w:rPr>
        <w:t>дминистрации</w:t>
      </w:r>
      <w:r w:rsidR="00637799" w:rsidRPr="00BA6470">
        <w:rPr>
          <w:sz w:val="24"/>
          <w:szCs w:val="24"/>
        </w:rPr>
        <w:t xml:space="preserve"> </w:t>
      </w:r>
      <w:r w:rsidR="00625AE4" w:rsidRPr="00BA6470">
        <w:rPr>
          <w:sz w:val="24"/>
          <w:szCs w:val="24"/>
        </w:rPr>
        <w:t>_______</w:t>
      </w:r>
      <w:r w:rsidR="002F7AE9" w:rsidRPr="00BA6470">
        <w:rPr>
          <w:sz w:val="24"/>
          <w:szCs w:val="24"/>
        </w:rPr>
        <w:t>___</w:t>
      </w:r>
      <w:r w:rsidR="00412E14" w:rsidRPr="00BA6470">
        <w:rPr>
          <w:sz w:val="24"/>
          <w:szCs w:val="24"/>
        </w:rPr>
        <w:t xml:space="preserve"> Московской области </w:t>
      </w:r>
      <w:r w:rsidR="00625AE4" w:rsidRPr="00BA6470">
        <w:rPr>
          <w:sz w:val="24"/>
          <w:szCs w:val="24"/>
        </w:rPr>
        <w:t xml:space="preserve">(далее - </w:t>
      </w:r>
      <w:r w:rsidR="00D11E54" w:rsidRPr="00BA6470">
        <w:rPr>
          <w:sz w:val="24"/>
          <w:szCs w:val="24"/>
        </w:rPr>
        <w:t>Администрация</w:t>
      </w:r>
      <w:r w:rsidR="00625AE4" w:rsidRPr="00BA6470">
        <w:rPr>
          <w:sz w:val="24"/>
          <w:szCs w:val="24"/>
        </w:rPr>
        <w:t>)</w:t>
      </w:r>
      <w:r w:rsidR="00637799" w:rsidRPr="00BA6470">
        <w:rPr>
          <w:sz w:val="24"/>
          <w:szCs w:val="24"/>
        </w:rPr>
        <w:t>, должностных лиц</w:t>
      </w:r>
      <w:r w:rsidR="00D11E54" w:rsidRPr="00BA6470">
        <w:rPr>
          <w:sz w:val="24"/>
          <w:szCs w:val="24"/>
        </w:rPr>
        <w:t xml:space="preserve"> Администрации</w:t>
      </w:r>
      <w:bookmarkStart w:id="13" w:name="_Toc437973278"/>
      <w:bookmarkStart w:id="14" w:name="_Toc438110019"/>
      <w:bookmarkStart w:id="15" w:name="_Toc438376223"/>
      <w:bookmarkStart w:id="16" w:name="_Toc441496534"/>
      <w:r w:rsidR="00D11E54" w:rsidRPr="00BA6470">
        <w:rPr>
          <w:sz w:val="24"/>
          <w:szCs w:val="24"/>
        </w:rPr>
        <w:t>.</w:t>
      </w:r>
    </w:p>
    <w:p w14:paraId="06D5F9A1" w14:textId="77777777" w:rsidR="005A7404" w:rsidRPr="00BA6470" w:rsidRDefault="005A7404" w:rsidP="00D263A1">
      <w:pPr>
        <w:pStyle w:val="110"/>
        <w:spacing w:line="240" w:lineRule="auto"/>
        <w:ind w:left="0" w:firstLine="709"/>
        <w:rPr>
          <w:sz w:val="24"/>
          <w:szCs w:val="24"/>
        </w:rPr>
      </w:pPr>
      <w:r w:rsidRPr="00BA6470">
        <w:rPr>
          <w:sz w:val="24"/>
          <w:szCs w:val="24"/>
        </w:rPr>
        <w:t>Присвоение объекту адресации адреса осущес</w:t>
      </w:r>
      <w:r w:rsidR="003E4486" w:rsidRPr="00BA6470">
        <w:rPr>
          <w:sz w:val="24"/>
          <w:szCs w:val="24"/>
        </w:rPr>
        <w:t>твляется в отношении земельного участка, здания, строения, сооружения, помещения, о</w:t>
      </w:r>
      <w:r w:rsidR="002F15AC" w:rsidRPr="00BA6470">
        <w:rPr>
          <w:sz w:val="24"/>
          <w:szCs w:val="24"/>
        </w:rPr>
        <w:t>бъектов незавершенного строител</w:t>
      </w:r>
      <w:r w:rsidR="003E4486" w:rsidRPr="00BA6470">
        <w:rPr>
          <w:sz w:val="24"/>
          <w:szCs w:val="24"/>
        </w:rPr>
        <w:t>ьства</w:t>
      </w:r>
      <w:r w:rsidR="002F15AC" w:rsidRPr="00BA6470">
        <w:rPr>
          <w:sz w:val="24"/>
          <w:szCs w:val="24"/>
        </w:rPr>
        <w:t>.</w:t>
      </w:r>
    </w:p>
    <w:p w14:paraId="59D6479D" w14:textId="77777777" w:rsidR="005A7404" w:rsidRPr="00BA6470" w:rsidRDefault="002F15AC" w:rsidP="00D263A1">
      <w:pPr>
        <w:pStyle w:val="111"/>
        <w:spacing w:line="240" w:lineRule="auto"/>
        <w:ind w:left="0" w:firstLine="709"/>
      </w:pPr>
      <w:r w:rsidRPr="00BA6470">
        <w:t>В</w:t>
      </w:r>
      <w:r w:rsidR="005A7404" w:rsidRPr="00BA6470">
        <w:t xml:space="preserve"> отношении земельных участков</w:t>
      </w:r>
      <w:r w:rsidRPr="00BA6470">
        <w:t xml:space="preserve"> присвоение адреса осуществляется</w:t>
      </w:r>
      <w:r w:rsidR="005A7404" w:rsidRPr="00BA6470">
        <w:t xml:space="preserve"> в случаях:</w:t>
      </w:r>
    </w:p>
    <w:p w14:paraId="0C863FBC" w14:textId="77777777" w:rsidR="005A7404" w:rsidRPr="00BA6470" w:rsidRDefault="00046A62" w:rsidP="00D263A1">
      <w:pPr>
        <w:pStyle w:val="111"/>
        <w:numPr>
          <w:ilvl w:val="0"/>
          <w:numId w:val="0"/>
        </w:numPr>
        <w:spacing w:line="240" w:lineRule="auto"/>
        <w:ind w:firstLine="709"/>
      </w:pPr>
      <w:r w:rsidRPr="00BA6470">
        <w:lastRenderedPageBreak/>
        <w:t xml:space="preserve">- </w:t>
      </w:r>
      <w:r w:rsidR="00F4534D" w:rsidRPr="00BA6470">
        <w:t xml:space="preserve">подготовка </w:t>
      </w:r>
      <w:r w:rsidR="005A7404" w:rsidRPr="00BA6470">
        <w:t xml:space="preserve">документации по планировке территории </w:t>
      </w:r>
      <w:r w:rsidR="002F15AC" w:rsidRPr="00BA6470">
        <w:t>для</w:t>
      </w:r>
      <w:r w:rsidR="005A7404" w:rsidRPr="00BA6470">
        <w:t xml:space="preserve"> застроенной и подлежащей застройке территории;</w:t>
      </w:r>
    </w:p>
    <w:p w14:paraId="1547BFC7"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A6470">
        <w:t xml:space="preserve"> </w:t>
      </w:r>
      <w:r w:rsidR="00E2272A" w:rsidRPr="00BA6470">
        <w:t>о</w:t>
      </w:r>
      <w:r w:rsidR="005A7404" w:rsidRPr="00BA6470">
        <w:t>существления государственного 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земельном</w:t>
      </w:r>
      <w:r w:rsidR="00E2272A" w:rsidRPr="00BA6470">
        <w:t xml:space="preserve"> </w:t>
      </w:r>
      <w:r w:rsidR="005A7404" w:rsidRPr="00BA6470">
        <w:t>участке,</w:t>
      </w:r>
      <w:r w:rsidR="004F1C5C" w:rsidRPr="00BA6470">
        <w:t xml:space="preserve"> </w:t>
      </w:r>
      <w:r w:rsidR="005A7404" w:rsidRPr="00BA6470">
        <w:t>при</w:t>
      </w:r>
      <w:r w:rsidR="004F1C5C" w:rsidRPr="00BA6470">
        <w:t xml:space="preserve"> </w:t>
      </w:r>
      <w:r w:rsidR="005A7404" w:rsidRPr="00BA6470">
        <w:t>постановке</w:t>
      </w:r>
      <w:r w:rsidR="004F1C5C" w:rsidRPr="00BA6470">
        <w:t xml:space="preserve"> </w:t>
      </w:r>
      <w:r w:rsidR="005A7404" w:rsidRPr="00BA6470">
        <w:t>земельного</w:t>
      </w:r>
      <w:r w:rsidR="004F1C5C" w:rsidRPr="00BA6470">
        <w:t xml:space="preserve"> </w:t>
      </w:r>
      <w:r w:rsidR="005A7404" w:rsidRPr="00BA6470">
        <w:t>участка</w:t>
      </w:r>
      <w:r w:rsidR="004F1C5C" w:rsidRPr="00BA6470">
        <w:t xml:space="preserve"> </w:t>
      </w:r>
      <w:r w:rsidR="005A7404" w:rsidRPr="00BA6470">
        <w:t>на</w:t>
      </w:r>
      <w:r w:rsidR="004F1C5C" w:rsidRPr="00BA6470">
        <w:t xml:space="preserve"> </w:t>
      </w:r>
      <w:r w:rsidR="005A7404" w:rsidRPr="00BA6470">
        <w:t>г</w:t>
      </w:r>
      <w:r w:rsidR="002F15AC" w:rsidRPr="00BA6470">
        <w:t>осударственный кадастровый учет.</w:t>
      </w:r>
    </w:p>
    <w:p w14:paraId="7C94FCC5" w14:textId="77777777" w:rsidR="005A7404" w:rsidRPr="00BA6470" w:rsidRDefault="004F1C5C" w:rsidP="00D263A1">
      <w:pPr>
        <w:pStyle w:val="111"/>
        <w:spacing w:line="240" w:lineRule="auto"/>
        <w:ind w:left="0" w:firstLine="709"/>
      </w:pPr>
      <w:r w:rsidRPr="00BA6470">
        <w:t xml:space="preserve"> </w:t>
      </w:r>
      <w:r w:rsidR="002F15AC" w:rsidRPr="00BA6470">
        <w:t>В</w:t>
      </w:r>
      <w:r w:rsidR="005A7404" w:rsidRPr="00BA6470">
        <w:t xml:space="preserve"> отношении зданий, сооружений и объектов незавершенного строительства в случаях:</w:t>
      </w:r>
    </w:p>
    <w:p w14:paraId="7AB21CB4" w14:textId="77777777" w:rsidR="00B74C69" w:rsidRPr="00BA6470" w:rsidRDefault="00046A62" w:rsidP="00D263A1">
      <w:pPr>
        <w:pStyle w:val="111"/>
        <w:numPr>
          <w:ilvl w:val="0"/>
          <w:numId w:val="0"/>
        </w:numPr>
        <w:spacing w:line="240" w:lineRule="auto"/>
        <w:ind w:firstLine="709"/>
      </w:pPr>
      <w:r w:rsidRPr="00BA6470">
        <w:t xml:space="preserve">- </w:t>
      </w:r>
      <w:r w:rsidR="005A7404" w:rsidRPr="00BA6470">
        <w:t>выдачи (получения) разрешения на строительство здания или сооружения;</w:t>
      </w:r>
    </w:p>
    <w:p w14:paraId="1E04316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w:t>
      </w:r>
      <w:r w:rsidR="004F1C5C" w:rsidRPr="00BA6470">
        <w:t xml:space="preserve"> </w:t>
      </w:r>
      <w:r w:rsidR="005A7404" w:rsidRPr="00BA6470">
        <w:t>в</w:t>
      </w:r>
      <w:r w:rsidR="004F1C5C" w:rsidRPr="00BA6470">
        <w:t xml:space="preserve"> </w:t>
      </w:r>
      <w:r w:rsidR="005A7404" w:rsidRPr="00BA6470">
        <w:t>отношении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 незавершенного</w:t>
      </w:r>
      <w:r w:rsidR="004F1C5C" w:rsidRPr="00BA6470">
        <w:t xml:space="preserve"> </w:t>
      </w:r>
      <w:r w:rsidR="005A7404" w:rsidRPr="00BA6470">
        <w:t>строительства</w:t>
      </w:r>
      <w:r w:rsidR="004F1C5C" w:rsidRPr="00BA6470">
        <w:t xml:space="preserve"> </w:t>
      </w:r>
      <w:r w:rsidR="005A7404" w:rsidRPr="00BA6470">
        <w:t>работ,</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которых</w:t>
      </w:r>
      <w:r w:rsidR="004F1C5C" w:rsidRPr="00BA6470">
        <w:t xml:space="preserve"> </w:t>
      </w:r>
      <w:r w:rsidR="005A7404" w:rsidRPr="00BA6470">
        <w:t>обеспечивается подготовка 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CF784F" w:rsidRPr="00BA6470">
        <w:t xml:space="preserve"> </w:t>
      </w:r>
      <w:r w:rsidR="005A7404" w:rsidRPr="00BA6470">
        <w:t>государственного</w:t>
      </w:r>
      <w:r w:rsidR="004F1C5C" w:rsidRPr="00BA6470">
        <w:t xml:space="preserve"> </w:t>
      </w:r>
      <w:r w:rsidR="005A7404" w:rsidRPr="00BA6470">
        <w:t>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здании, сооружении и объекте незавершенного строительства,</w:t>
      </w:r>
      <w:r w:rsidR="004F1C5C" w:rsidRPr="00BA6470">
        <w:t xml:space="preserve"> </w:t>
      </w:r>
      <w:r w:rsidR="005A7404" w:rsidRPr="00BA6470">
        <w:t>при</w:t>
      </w:r>
      <w:r w:rsidR="004F1C5C" w:rsidRPr="00BA6470">
        <w:t xml:space="preserve"> </w:t>
      </w:r>
      <w:r w:rsidR="005A7404" w:rsidRPr="00BA6470">
        <w:t>постановке 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w:t>
      </w:r>
      <w:r w:rsidR="004F1C5C" w:rsidRPr="00BA6470">
        <w:t xml:space="preserve"> </w:t>
      </w:r>
      <w:r w:rsidR="005A7404" w:rsidRPr="00BA6470">
        <w:t>строительства</w:t>
      </w:r>
      <w:r w:rsidR="004F1C5C" w:rsidRPr="00BA6470">
        <w:t xml:space="preserve"> </w:t>
      </w:r>
      <w:r w:rsidR="005A7404" w:rsidRPr="00BA6470">
        <w:t>на государственный кадастровый учет (в случае, если</w:t>
      </w:r>
      <w:r w:rsidR="004F1C5C" w:rsidRPr="00BA6470">
        <w:t xml:space="preserve"> </w:t>
      </w:r>
      <w:r w:rsidR="005A7404" w:rsidRPr="00BA6470">
        <w:t>для</w:t>
      </w:r>
      <w:r w:rsidR="004F1C5C" w:rsidRPr="00BA6470">
        <w:t xml:space="preserve"> </w:t>
      </w:r>
      <w:r w:rsidR="005A7404" w:rsidRPr="00BA6470">
        <w:t>строительства</w:t>
      </w:r>
      <w:r w:rsidR="00CF784F" w:rsidRPr="00BA6470">
        <w:t xml:space="preserve"> </w:t>
      </w:r>
      <w:r w:rsidR="005A7404" w:rsidRPr="00BA6470">
        <w:t>или</w:t>
      </w:r>
      <w:r w:rsidR="004F1C5C" w:rsidRPr="00BA6470">
        <w:t xml:space="preserve"> </w:t>
      </w:r>
      <w:r w:rsidR="005A7404" w:rsidRPr="00BA6470">
        <w:t>реконструкции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 строительства получение разрешения на строительство не требуется)</w:t>
      </w:r>
      <w:r w:rsidR="0099269F" w:rsidRPr="00BA6470">
        <w:t>.</w:t>
      </w:r>
    </w:p>
    <w:p w14:paraId="21E93589" w14:textId="77777777" w:rsidR="005A7404" w:rsidRPr="00BA6470" w:rsidRDefault="0099269F" w:rsidP="00D263A1">
      <w:pPr>
        <w:pStyle w:val="111"/>
        <w:spacing w:line="240" w:lineRule="auto"/>
        <w:ind w:left="0" w:firstLine="709"/>
      </w:pPr>
      <w:r w:rsidRPr="00BA6470">
        <w:t>В</w:t>
      </w:r>
      <w:r w:rsidR="005A7404" w:rsidRPr="00BA6470">
        <w:t xml:space="preserve"> отношении помещений в случаях:</w:t>
      </w:r>
    </w:p>
    <w:p w14:paraId="0AB783D1" w14:textId="77777777" w:rsidR="005A7404" w:rsidRPr="00BA6470" w:rsidRDefault="00046A62" w:rsidP="00D263A1">
      <w:pPr>
        <w:pStyle w:val="111"/>
        <w:numPr>
          <w:ilvl w:val="0"/>
          <w:numId w:val="0"/>
        </w:numPr>
        <w:spacing w:line="240" w:lineRule="auto"/>
        <w:ind w:firstLine="709"/>
      </w:pPr>
      <w:r w:rsidRPr="00BA6470">
        <w:t xml:space="preserve">- </w:t>
      </w:r>
      <w:r w:rsidR="006D5A15" w:rsidRPr="00BA6470">
        <w:t xml:space="preserve">подготовки и </w:t>
      </w:r>
      <w:r w:rsidR="00E2272A" w:rsidRPr="00BA6470">
        <w:t>оформления</w:t>
      </w:r>
      <w:r w:rsidR="004F1C5C" w:rsidRPr="00BA6470">
        <w:t xml:space="preserve"> </w:t>
      </w:r>
      <w:r w:rsidR="005A7404" w:rsidRPr="00BA6470">
        <w:t>проекта</w:t>
      </w:r>
      <w:r w:rsidR="004F1C5C" w:rsidRPr="00BA6470">
        <w:t xml:space="preserve"> </w:t>
      </w:r>
      <w:r w:rsidR="005A7404" w:rsidRPr="00BA6470">
        <w:t>переустройства</w:t>
      </w:r>
      <w:r w:rsidR="004F1C5C" w:rsidRPr="00BA6470">
        <w:t xml:space="preserve"> </w:t>
      </w:r>
      <w:r w:rsidR="005A7404" w:rsidRPr="00BA6470">
        <w:t>и</w:t>
      </w:r>
      <w:r w:rsidR="004F1C5C" w:rsidRPr="00BA6470">
        <w:t xml:space="preserve"> </w:t>
      </w:r>
      <w:r w:rsidR="005A7404" w:rsidRPr="00BA6470">
        <w:t>(или)</w:t>
      </w:r>
      <w:r w:rsidR="00CF784F" w:rsidRPr="00BA6470">
        <w:t xml:space="preserve"> </w:t>
      </w:r>
      <w:r w:rsidR="005A7404" w:rsidRPr="00BA6470">
        <w:t>перепланировки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целях</w:t>
      </w:r>
      <w:r w:rsidR="004F1C5C" w:rsidRPr="00BA6470">
        <w:t xml:space="preserve"> </w:t>
      </w:r>
      <w:r w:rsidR="005A7404" w:rsidRPr="00BA6470">
        <w:t>перевода</w:t>
      </w:r>
      <w:r w:rsidR="004F1C5C" w:rsidRPr="00BA6470">
        <w:t xml:space="preserve"> </w:t>
      </w:r>
      <w:r w:rsidR="005A7404" w:rsidRPr="00BA6470">
        <w:t>жилого</w:t>
      </w:r>
      <w:r w:rsidR="004F1C5C" w:rsidRPr="00BA6470">
        <w:t xml:space="preserve"> </w:t>
      </w:r>
      <w:r w:rsidR="005A7404" w:rsidRPr="00BA6470">
        <w:t>помещения</w:t>
      </w:r>
      <w:r w:rsidR="004F1C5C" w:rsidRPr="00BA6470">
        <w:t xml:space="preserve"> </w:t>
      </w:r>
      <w:r w:rsidR="005A7404" w:rsidRPr="00BA6470">
        <w:t>в</w:t>
      </w:r>
      <w:r w:rsidR="00CF784F" w:rsidRPr="00BA6470">
        <w:t xml:space="preserve"> </w:t>
      </w:r>
      <w:r w:rsidR="005A7404" w:rsidRPr="00BA6470">
        <w:t>нежилое помещение или нежилого помещения в жилое помещение;</w:t>
      </w:r>
    </w:p>
    <w:p w14:paraId="3D48A17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подготовки и оформления в отношении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том</w:t>
      </w:r>
      <w:r w:rsidR="004F1C5C" w:rsidRPr="00BA6470">
        <w:t xml:space="preserve"> </w:t>
      </w:r>
      <w:r w:rsidR="005A7404" w:rsidRPr="00BA6470">
        <w:t>числе</w:t>
      </w:r>
      <w:r w:rsidR="00CF784F" w:rsidRPr="00BA6470">
        <w:t xml:space="preserve"> </w:t>
      </w:r>
      <w:r w:rsidR="005A7404" w:rsidRPr="00BA6470">
        <w:t>образуемого</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преобразования</w:t>
      </w:r>
      <w:r w:rsidR="004F1C5C" w:rsidRPr="00BA6470">
        <w:t xml:space="preserve"> </w:t>
      </w:r>
      <w:r w:rsidR="005A7404" w:rsidRPr="00BA6470">
        <w:t>другого</w:t>
      </w:r>
      <w:r w:rsidR="004F1C5C" w:rsidRPr="00BA6470">
        <w:t xml:space="preserve"> </w:t>
      </w:r>
      <w:r w:rsidR="005A7404" w:rsidRPr="00BA6470">
        <w:t>помещения</w:t>
      </w:r>
      <w:r w:rsidR="00CF784F" w:rsidRPr="00BA6470">
        <w:t xml:space="preserve"> </w:t>
      </w:r>
      <w:r w:rsidR="005A7404" w:rsidRPr="00BA6470">
        <w:t>(помещений)</w:t>
      </w:r>
      <w:r w:rsidR="004F1C5C" w:rsidRPr="00BA6470">
        <w:t xml:space="preserve"> </w:t>
      </w:r>
      <w:r w:rsidR="005A7404" w:rsidRPr="00BA6470">
        <w:t>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4F1C5C" w:rsidRPr="00BA6470">
        <w:t xml:space="preserve"> </w:t>
      </w:r>
      <w:r w:rsidR="005A7404" w:rsidRPr="00BA6470">
        <w:t>государственного кадастрового учета сведения о таком помещении.</w:t>
      </w:r>
    </w:p>
    <w:p w14:paraId="2668644C" w14:textId="77777777" w:rsidR="005A7404" w:rsidRPr="00BA6470" w:rsidRDefault="006F4885" w:rsidP="00D263A1">
      <w:pPr>
        <w:pStyle w:val="110"/>
        <w:spacing w:line="240" w:lineRule="auto"/>
        <w:ind w:left="0" w:firstLine="709"/>
        <w:rPr>
          <w:sz w:val="24"/>
          <w:szCs w:val="24"/>
        </w:rPr>
      </w:pPr>
      <w:r w:rsidRPr="00BA6470">
        <w:rPr>
          <w:sz w:val="24"/>
          <w:szCs w:val="24"/>
        </w:rPr>
        <w:t>Аннулирование адреса о</w:t>
      </w:r>
      <w:r w:rsidR="005A7404" w:rsidRPr="00BA6470">
        <w:rPr>
          <w:sz w:val="24"/>
          <w:szCs w:val="24"/>
        </w:rPr>
        <w:t>бъекта адресации осуществляется в</w:t>
      </w:r>
      <w:r w:rsidR="00CF784F" w:rsidRPr="00BA6470">
        <w:rPr>
          <w:sz w:val="24"/>
          <w:szCs w:val="24"/>
        </w:rPr>
        <w:t xml:space="preserve"> </w:t>
      </w:r>
      <w:r w:rsidR="005A7404" w:rsidRPr="00BA6470">
        <w:rPr>
          <w:sz w:val="24"/>
          <w:szCs w:val="24"/>
        </w:rPr>
        <w:t>случаях:</w:t>
      </w:r>
    </w:p>
    <w:p w14:paraId="0DDC8550" w14:textId="77777777" w:rsidR="005A7404" w:rsidRPr="00BA6470" w:rsidRDefault="00046A62" w:rsidP="00D263A1">
      <w:pPr>
        <w:pStyle w:val="111"/>
        <w:numPr>
          <w:ilvl w:val="0"/>
          <w:numId w:val="0"/>
        </w:numPr>
        <w:spacing w:line="240" w:lineRule="auto"/>
        <w:ind w:firstLine="709"/>
      </w:pPr>
      <w:r w:rsidRPr="00BA6470">
        <w:t xml:space="preserve">- </w:t>
      </w:r>
      <w:r w:rsidR="00CF784F" w:rsidRPr="00BA6470">
        <w:t>прекращен</w:t>
      </w:r>
      <w:r w:rsidR="006F4885" w:rsidRPr="00BA6470">
        <w:t>ия существования о</w:t>
      </w:r>
      <w:r w:rsidR="005A7404" w:rsidRPr="00BA6470">
        <w:t>бъекта адресации;</w:t>
      </w:r>
    </w:p>
    <w:p w14:paraId="5FF30F66" w14:textId="77777777" w:rsidR="005C3F6B" w:rsidRPr="00BA6470" w:rsidRDefault="00046A62" w:rsidP="00D263A1">
      <w:pPr>
        <w:pStyle w:val="111"/>
        <w:numPr>
          <w:ilvl w:val="0"/>
          <w:numId w:val="0"/>
        </w:numPr>
        <w:spacing w:line="240" w:lineRule="auto"/>
        <w:ind w:firstLine="709"/>
      </w:pPr>
      <w:r w:rsidRPr="00BA6470">
        <w:t xml:space="preserve">- </w:t>
      </w:r>
      <w:r w:rsidR="005C3F6B" w:rsidRPr="00BA6470">
        <w:t>присвоения объекту адресации нового адреса.</w:t>
      </w:r>
    </w:p>
    <w:p w14:paraId="0AA2A4E2" w14:textId="77777777" w:rsidR="005A7404" w:rsidRPr="00BA6470" w:rsidRDefault="005A7404" w:rsidP="00D263A1">
      <w:pPr>
        <w:pStyle w:val="111"/>
        <w:numPr>
          <w:ilvl w:val="0"/>
          <w:numId w:val="0"/>
        </w:numPr>
        <w:spacing w:line="240" w:lineRule="auto"/>
        <w:ind w:firstLine="709"/>
      </w:pPr>
      <w:r w:rsidRPr="00BA6470">
        <w:t>отказа в осуществлении кадастрового учета объекта адресации</w:t>
      </w:r>
      <w:r w:rsidR="00025A74" w:rsidRPr="00BA6470">
        <w:t xml:space="preserve"> </w:t>
      </w:r>
      <w:r w:rsidRPr="00BA6470">
        <w:t>по</w:t>
      </w:r>
      <w:r w:rsidR="00A1094D" w:rsidRPr="00BA6470">
        <w:t xml:space="preserve"> </w:t>
      </w:r>
      <w:r w:rsidR="006A5A56" w:rsidRPr="00BA6470">
        <w:t>следующим</w:t>
      </w:r>
      <w:r w:rsidRPr="00BA6470">
        <w:t xml:space="preserve"> основаниям</w:t>
      </w:r>
      <w:r w:rsidR="006A5A56" w:rsidRPr="00BA6470">
        <w:t>:</w:t>
      </w:r>
    </w:p>
    <w:p w14:paraId="1C9C2A00" w14:textId="77777777" w:rsidR="00A1094D" w:rsidRPr="00BA6470" w:rsidRDefault="006F4885" w:rsidP="00D263A1">
      <w:pPr>
        <w:pStyle w:val="111"/>
        <w:numPr>
          <w:ilvl w:val="0"/>
          <w:numId w:val="0"/>
        </w:numPr>
        <w:spacing w:line="240" w:lineRule="auto"/>
        <w:ind w:firstLine="709"/>
      </w:pPr>
      <w:r w:rsidRPr="00BA6470">
        <w:t>о</w:t>
      </w:r>
      <w:r w:rsidR="00B74F05" w:rsidRPr="00BA6470">
        <w:t>бъект адресации</w:t>
      </w:r>
      <w:r w:rsidR="006A5A56" w:rsidRPr="00BA6470">
        <w:t xml:space="preserve"> не является объектом недвижимости</w:t>
      </w:r>
      <w:r w:rsidR="005C3F6B" w:rsidRPr="00BA6470">
        <w:t xml:space="preserve"> или </w:t>
      </w:r>
      <w:r w:rsidRPr="00BA6470">
        <w:t>о</w:t>
      </w:r>
      <w:r w:rsidR="006A5A56" w:rsidRPr="00BA647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A6470">
        <w:t>.</w:t>
      </w:r>
    </w:p>
    <w:p w14:paraId="2E0408CF" w14:textId="77777777" w:rsidR="00D94EB8" w:rsidRPr="00BA6470" w:rsidRDefault="00D94EB8" w:rsidP="00D263A1">
      <w:pPr>
        <w:pStyle w:val="2-"/>
        <w:spacing w:before="0" w:after="0"/>
        <w:ind w:left="0" w:firstLine="709"/>
        <w:rPr>
          <w:i w:val="0"/>
          <w:sz w:val="24"/>
          <w:szCs w:val="24"/>
        </w:rPr>
      </w:pPr>
      <w:bookmarkStart w:id="17" w:name="_Ref462246164"/>
      <w:bookmarkStart w:id="18" w:name="_Toc486683562"/>
      <w:r w:rsidRPr="00BA6470">
        <w:rPr>
          <w:i w:val="0"/>
          <w:sz w:val="24"/>
          <w:szCs w:val="24"/>
        </w:rPr>
        <w:t xml:space="preserve">Лица, имеющие право на получение </w:t>
      </w:r>
      <w:r w:rsidR="00CA610A" w:rsidRPr="00BA6470">
        <w:rPr>
          <w:i w:val="0"/>
          <w:sz w:val="24"/>
          <w:szCs w:val="24"/>
        </w:rPr>
        <w:t>Муниципальной услуги</w:t>
      </w:r>
      <w:bookmarkEnd w:id="17"/>
      <w:bookmarkEnd w:id="18"/>
      <w:r w:rsidRPr="00BA6470">
        <w:rPr>
          <w:i w:val="0"/>
          <w:sz w:val="24"/>
          <w:szCs w:val="24"/>
        </w:rPr>
        <w:t xml:space="preserve"> </w:t>
      </w:r>
    </w:p>
    <w:p w14:paraId="6BD2B9A0" w14:textId="77777777" w:rsidR="00325B98" w:rsidRPr="00BA6470" w:rsidRDefault="004C2E46" w:rsidP="00D263A1">
      <w:pPr>
        <w:pStyle w:val="110"/>
        <w:spacing w:line="240" w:lineRule="auto"/>
        <w:ind w:left="0" w:firstLine="709"/>
        <w:rPr>
          <w:sz w:val="24"/>
        </w:rPr>
      </w:pPr>
      <w:bookmarkStart w:id="19" w:name="_Ref440651123"/>
      <w:bookmarkEnd w:id="13"/>
      <w:bookmarkEnd w:id="14"/>
      <w:bookmarkEnd w:id="15"/>
      <w:bookmarkEnd w:id="16"/>
      <w:r w:rsidRPr="00BA6470">
        <w:rPr>
          <w:sz w:val="24"/>
          <w:szCs w:val="24"/>
        </w:rPr>
        <w:t xml:space="preserve">Право на получение </w:t>
      </w:r>
      <w:r w:rsidRPr="00BA6470">
        <w:rPr>
          <w:sz w:val="24"/>
        </w:rPr>
        <w:t>Муниципальной</w:t>
      </w:r>
      <w:r w:rsidRPr="00BA6470">
        <w:rPr>
          <w:sz w:val="24"/>
          <w:szCs w:val="24"/>
        </w:rPr>
        <w:t xml:space="preserve"> услуги имеют</w:t>
      </w:r>
      <w:r w:rsidR="00A15254" w:rsidRPr="00BA647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A6470">
        <w:rPr>
          <w:sz w:val="24"/>
        </w:rPr>
        <w:t xml:space="preserve">, а также </w:t>
      </w:r>
      <w:r w:rsidR="004A79EA" w:rsidRPr="00BA6470">
        <w:rPr>
          <w:sz w:val="24"/>
        </w:rPr>
        <w:t>физические и юридические лица,</w:t>
      </w:r>
      <w:r w:rsidR="00543C39" w:rsidRPr="00BA6470">
        <w:rPr>
          <w:sz w:val="24"/>
        </w:rPr>
        <w:t xml:space="preserve"> индивидуальные предприниматели</w:t>
      </w:r>
      <w:r w:rsidR="0078519A" w:rsidRPr="00BA6470">
        <w:rPr>
          <w:sz w:val="24"/>
        </w:rPr>
        <w:t xml:space="preserve">, обладающие одним из следующих прав на </w:t>
      </w:r>
      <w:r w:rsidR="00AB1016" w:rsidRPr="00BA6470">
        <w:rPr>
          <w:sz w:val="24"/>
        </w:rPr>
        <w:t>о</w:t>
      </w:r>
      <w:r w:rsidR="0078519A" w:rsidRPr="00BA6470">
        <w:rPr>
          <w:sz w:val="24"/>
        </w:rPr>
        <w:t>бъект адресации</w:t>
      </w:r>
      <w:r w:rsidRPr="00BA6470">
        <w:rPr>
          <w:sz w:val="24"/>
        </w:rPr>
        <w:t xml:space="preserve"> </w:t>
      </w:r>
      <w:r w:rsidR="004A2D02" w:rsidRPr="00BA6470">
        <w:rPr>
          <w:sz w:val="24"/>
          <w:szCs w:val="24"/>
        </w:rPr>
        <w:t>(далее – Заявитель</w:t>
      </w:r>
      <w:r w:rsidRPr="00BA6470">
        <w:rPr>
          <w:sz w:val="24"/>
          <w:szCs w:val="24"/>
        </w:rPr>
        <w:t>)</w:t>
      </w:r>
      <w:r w:rsidR="0078519A" w:rsidRPr="00BA6470">
        <w:rPr>
          <w:sz w:val="24"/>
        </w:rPr>
        <w:t>:</w:t>
      </w:r>
      <w:bookmarkEnd w:id="19"/>
    </w:p>
    <w:p w14:paraId="0E281375" w14:textId="77777777" w:rsidR="00DE51DC" w:rsidRPr="00BA6470" w:rsidRDefault="00DE51DC" w:rsidP="00D263A1">
      <w:pPr>
        <w:pStyle w:val="111"/>
        <w:spacing w:line="240" w:lineRule="auto"/>
        <w:ind w:left="0" w:firstLine="709"/>
      </w:pPr>
      <w:r w:rsidRPr="00BA6470">
        <w:t>правом хозяйственного ведения;</w:t>
      </w:r>
    </w:p>
    <w:p w14:paraId="327F2B5F" w14:textId="77777777" w:rsidR="00DE51DC" w:rsidRPr="00BA6470" w:rsidRDefault="00DE51DC" w:rsidP="00D263A1">
      <w:pPr>
        <w:pStyle w:val="111"/>
        <w:spacing w:line="240" w:lineRule="auto"/>
        <w:ind w:left="0" w:firstLine="709"/>
      </w:pPr>
      <w:r w:rsidRPr="00BA6470">
        <w:t>правом оперативного управления;</w:t>
      </w:r>
    </w:p>
    <w:p w14:paraId="53AFBA5F" w14:textId="77777777" w:rsidR="00DE51DC" w:rsidRPr="00BA6470" w:rsidRDefault="00DE51DC" w:rsidP="00D263A1">
      <w:pPr>
        <w:pStyle w:val="111"/>
        <w:spacing w:line="240" w:lineRule="auto"/>
        <w:ind w:left="0" w:firstLine="709"/>
      </w:pPr>
      <w:r w:rsidRPr="00BA6470">
        <w:t>правом пожизненно наследуемого владения;</w:t>
      </w:r>
    </w:p>
    <w:p w14:paraId="178DA6B5" w14:textId="77777777" w:rsidR="00DE51DC" w:rsidRPr="00BA6470" w:rsidRDefault="00DE51DC" w:rsidP="00D263A1">
      <w:pPr>
        <w:pStyle w:val="111"/>
        <w:spacing w:line="240" w:lineRule="auto"/>
        <w:ind w:left="0" w:firstLine="709"/>
      </w:pPr>
      <w:r w:rsidRPr="00BA6470">
        <w:t>правом постоянного (бессрочного) пользования.</w:t>
      </w:r>
    </w:p>
    <w:p w14:paraId="30411937" w14:textId="77777777" w:rsidR="00DE51DC" w:rsidRPr="00BA6470" w:rsidRDefault="00AB1016" w:rsidP="00D263A1">
      <w:pPr>
        <w:pStyle w:val="110"/>
        <w:spacing w:line="240" w:lineRule="auto"/>
        <w:ind w:left="0" w:firstLine="709"/>
        <w:rPr>
          <w:sz w:val="24"/>
          <w:szCs w:val="24"/>
        </w:rPr>
      </w:pPr>
      <w:r w:rsidRPr="00BA6470">
        <w:rPr>
          <w:sz w:val="24"/>
          <w:szCs w:val="24"/>
        </w:rPr>
        <w:t>И</w:t>
      </w:r>
      <w:r w:rsidR="00DE51DC" w:rsidRPr="00BA6470">
        <w:rPr>
          <w:sz w:val="24"/>
          <w:szCs w:val="24"/>
        </w:rPr>
        <w:t xml:space="preserve">нтересы лиц, указанных в пункте </w:t>
      </w:r>
      <w:r w:rsidR="00A83E61" w:rsidRPr="00BA6470">
        <w:fldChar w:fldCharType="begin"/>
      </w:r>
      <w:r w:rsidR="00A83E61" w:rsidRPr="00BA6470">
        <w:instrText xml:space="preserve"> REF _Ref440651123 \r \h  \* MERGEFORMAT </w:instrText>
      </w:r>
      <w:r w:rsidR="00A83E61" w:rsidRPr="00BA6470">
        <w:fldChar w:fldCharType="separate"/>
      </w:r>
      <w:r w:rsidR="00CC7A37" w:rsidRPr="00BA6470">
        <w:rPr>
          <w:sz w:val="24"/>
          <w:szCs w:val="24"/>
        </w:rPr>
        <w:t>2.1</w:t>
      </w:r>
      <w:r w:rsidR="00A83E61" w:rsidRPr="00BA6470">
        <w:fldChar w:fldCharType="end"/>
      </w:r>
      <w:r w:rsidR="00DE51DC" w:rsidRPr="00BA647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BA6470">
        <w:rPr>
          <w:sz w:val="24"/>
          <w:szCs w:val="24"/>
        </w:rPr>
        <w:t>представитель Заявителя</w:t>
      </w:r>
      <w:r w:rsidR="00DE51DC" w:rsidRPr="00BA6470">
        <w:rPr>
          <w:sz w:val="24"/>
          <w:szCs w:val="24"/>
        </w:rPr>
        <w:t>).</w:t>
      </w:r>
    </w:p>
    <w:p w14:paraId="4C7113F1" w14:textId="77777777" w:rsidR="00B74F05" w:rsidRPr="00BA6470" w:rsidRDefault="00B74F05" w:rsidP="00D263A1">
      <w:pPr>
        <w:pStyle w:val="110"/>
        <w:spacing w:line="240" w:lineRule="auto"/>
        <w:ind w:left="0" w:firstLine="709"/>
        <w:rPr>
          <w:sz w:val="24"/>
        </w:rPr>
      </w:pPr>
      <w:r w:rsidRPr="00BA6470">
        <w:rPr>
          <w:sz w:val="24"/>
          <w:szCs w:val="24"/>
        </w:rPr>
        <w:t>От имени собственников помещений в многоквартирном</w:t>
      </w:r>
      <w:r w:rsidRPr="00BA647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2916F0E6" w14:textId="77777777" w:rsidR="00B74F05" w:rsidRPr="00BA6470" w:rsidRDefault="00B74F05" w:rsidP="00D263A1">
      <w:pPr>
        <w:pStyle w:val="110"/>
        <w:spacing w:line="240" w:lineRule="auto"/>
        <w:ind w:left="0" w:firstLine="709"/>
        <w:rPr>
          <w:sz w:val="24"/>
        </w:rPr>
      </w:pPr>
      <w:r w:rsidRPr="00BA647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14:paraId="7024740E" w14:textId="77777777" w:rsidR="003917BC" w:rsidRPr="00BA6470" w:rsidRDefault="00C625AF" w:rsidP="00D263A1">
      <w:pPr>
        <w:pStyle w:val="2-"/>
        <w:spacing w:before="0" w:after="0"/>
        <w:ind w:left="0" w:firstLine="709"/>
        <w:rPr>
          <w:i w:val="0"/>
          <w:sz w:val="24"/>
          <w:szCs w:val="24"/>
        </w:rPr>
      </w:pPr>
      <w:bookmarkStart w:id="20" w:name="_Toc437973279"/>
      <w:bookmarkStart w:id="21" w:name="_Toc438110020"/>
      <w:bookmarkStart w:id="22" w:name="_Toc438376224"/>
      <w:bookmarkStart w:id="23" w:name="_Toc441496535"/>
      <w:bookmarkStart w:id="24" w:name="_Toc486683563"/>
      <w:r w:rsidRPr="00BA6470">
        <w:rPr>
          <w:i w:val="0"/>
          <w:sz w:val="24"/>
          <w:szCs w:val="24"/>
        </w:rPr>
        <w:lastRenderedPageBreak/>
        <w:t xml:space="preserve">Требования к порядку информирования </w:t>
      </w:r>
      <w:r w:rsidR="00297EEE" w:rsidRPr="00BA6470">
        <w:rPr>
          <w:i w:val="0"/>
          <w:sz w:val="24"/>
          <w:szCs w:val="24"/>
        </w:rPr>
        <w:br/>
      </w:r>
      <w:r w:rsidRPr="00BA6470">
        <w:rPr>
          <w:i w:val="0"/>
          <w:sz w:val="24"/>
          <w:szCs w:val="24"/>
        </w:rPr>
        <w:t xml:space="preserve">о порядке предоставления </w:t>
      </w:r>
      <w:r w:rsidR="00CA610A" w:rsidRPr="00BA6470">
        <w:rPr>
          <w:i w:val="0"/>
          <w:sz w:val="24"/>
          <w:szCs w:val="24"/>
        </w:rPr>
        <w:t>Муниципальной услуги</w:t>
      </w:r>
      <w:bookmarkEnd w:id="20"/>
      <w:bookmarkEnd w:id="21"/>
      <w:bookmarkEnd w:id="22"/>
      <w:bookmarkEnd w:id="23"/>
      <w:bookmarkEnd w:id="24"/>
    </w:p>
    <w:p w14:paraId="41852862" w14:textId="77777777" w:rsidR="002D5C97" w:rsidRPr="00BA6470" w:rsidRDefault="002D5C97" w:rsidP="00D263A1">
      <w:pPr>
        <w:pStyle w:val="110"/>
        <w:spacing w:line="240" w:lineRule="auto"/>
        <w:ind w:left="0" w:firstLine="709"/>
        <w:rPr>
          <w:sz w:val="24"/>
        </w:rPr>
      </w:pPr>
      <w:bookmarkStart w:id="25" w:name="_Toc437973280"/>
      <w:bookmarkStart w:id="26" w:name="_Toc438110021"/>
      <w:bookmarkStart w:id="27" w:name="_Toc438376225"/>
      <w:bookmarkStart w:id="28" w:name="_Toc441496536"/>
      <w:r w:rsidRPr="00BA647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A6470">
        <w:rPr>
          <w:sz w:val="24"/>
        </w:rPr>
        <w:t>му Административному регламенту;</w:t>
      </w:r>
    </w:p>
    <w:p w14:paraId="2C6B15A3" w14:textId="77777777" w:rsidR="00412E14" w:rsidRPr="00BA6470" w:rsidRDefault="00412E14" w:rsidP="00D263A1">
      <w:pPr>
        <w:pStyle w:val="110"/>
        <w:spacing w:line="240" w:lineRule="auto"/>
        <w:ind w:left="0" w:firstLine="709"/>
        <w:rPr>
          <w:sz w:val="24"/>
          <w:szCs w:val="24"/>
        </w:rPr>
      </w:pPr>
      <w:r w:rsidRPr="00BA6470">
        <w:rPr>
          <w:sz w:val="24"/>
          <w:szCs w:val="24"/>
        </w:rPr>
        <w:t xml:space="preserve">Порядок получения заинтересованными лицами информации по вопросам предоставления </w:t>
      </w:r>
      <w:r w:rsidRPr="00BA6470">
        <w:rPr>
          <w:sz w:val="24"/>
        </w:rPr>
        <w:t>Муниципальной</w:t>
      </w:r>
      <w:r w:rsidRPr="00BA6470">
        <w:rPr>
          <w:sz w:val="24"/>
          <w:szCs w:val="24"/>
        </w:rPr>
        <w:t xml:space="preserve"> услуги, сведений о ходе предоставления </w:t>
      </w:r>
      <w:r w:rsidRPr="00BA6470">
        <w:rPr>
          <w:sz w:val="24"/>
        </w:rPr>
        <w:t>Муниципальной</w:t>
      </w:r>
      <w:r w:rsidRPr="00BA6470">
        <w:rPr>
          <w:sz w:val="24"/>
          <w:szCs w:val="24"/>
        </w:rPr>
        <w:t xml:space="preserve"> услуги, порядке, форме и месте размещения информации о порядке предоставления </w:t>
      </w:r>
      <w:r w:rsidRPr="00BA6470">
        <w:rPr>
          <w:sz w:val="24"/>
        </w:rPr>
        <w:t>Муниципальной</w:t>
      </w:r>
      <w:r w:rsidRPr="00BA6470">
        <w:rPr>
          <w:sz w:val="24"/>
          <w:szCs w:val="24"/>
        </w:rPr>
        <w:t xml:space="preserve"> услуги приведены в Приложении 3 к настоящему Административному регламенту.</w:t>
      </w:r>
    </w:p>
    <w:p w14:paraId="2329E67C" w14:textId="77777777" w:rsidR="00D263A1" w:rsidRPr="00BA6470" w:rsidRDefault="00D263A1" w:rsidP="00D263A1">
      <w:pPr>
        <w:pStyle w:val="110"/>
        <w:numPr>
          <w:ilvl w:val="0"/>
          <w:numId w:val="0"/>
        </w:numPr>
        <w:spacing w:line="240" w:lineRule="auto"/>
        <w:ind w:left="709"/>
        <w:rPr>
          <w:sz w:val="24"/>
          <w:szCs w:val="24"/>
        </w:rPr>
      </w:pPr>
    </w:p>
    <w:p w14:paraId="197BD57A" w14:textId="77777777" w:rsidR="000B48ED" w:rsidRPr="00BA6470" w:rsidRDefault="00667335" w:rsidP="00D263A1">
      <w:pPr>
        <w:pStyle w:val="1-"/>
        <w:spacing w:before="0" w:after="0" w:line="240" w:lineRule="auto"/>
        <w:ind w:firstLine="709"/>
        <w:rPr>
          <w:sz w:val="24"/>
          <w:szCs w:val="24"/>
        </w:rPr>
      </w:pPr>
      <w:bookmarkStart w:id="29" w:name="_Toc486683564"/>
      <w:r w:rsidRPr="00BA6470">
        <w:rPr>
          <w:sz w:val="24"/>
          <w:szCs w:val="24"/>
        </w:rPr>
        <w:t>II</w:t>
      </w:r>
      <w:r w:rsidR="000E6C84" w:rsidRPr="00BA6470">
        <w:rPr>
          <w:sz w:val="24"/>
          <w:szCs w:val="24"/>
        </w:rPr>
        <w:t xml:space="preserve">. Стандарт предоставления </w:t>
      </w:r>
      <w:r w:rsidR="00CA610A" w:rsidRPr="00BA6470">
        <w:rPr>
          <w:sz w:val="24"/>
          <w:szCs w:val="24"/>
        </w:rPr>
        <w:t>Муниципальной услуги</w:t>
      </w:r>
      <w:bookmarkEnd w:id="25"/>
      <w:bookmarkEnd w:id="26"/>
      <w:bookmarkEnd w:id="27"/>
      <w:bookmarkEnd w:id="28"/>
      <w:bookmarkEnd w:id="29"/>
    </w:p>
    <w:p w14:paraId="3EB9662A" w14:textId="77777777" w:rsidR="000B48ED" w:rsidRPr="00BA6470" w:rsidRDefault="000B48ED" w:rsidP="00D263A1">
      <w:pPr>
        <w:pStyle w:val="2-"/>
        <w:spacing w:before="0" w:after="0"/>
        <w:ind w:left="0" w:firstLine="709"/>
        <w:rPr>
          <w:i w:val="0"/>
          <w:sz w:val="24"/>
          <w:szCs w:val="24"/>
        </w:rPr>
      </w:pPr>
      <w:bookmarkStart w:id="30" w:name="_Toc437973281"/>
      <w:bookmarkStart w:id="31" w:name="_Toc438110022"/>
      <w:bookmarkStart w:id="32" w:name="_Toc438376226"/>
      <w:bookmarkStart w:id="33" w:name="_Toc441496537"/>
      <w:bookmarkStart w:id="34" w:name="_Toc486683565"/>
      <w:r w:rsidRPr="00BA6470">
        <w:rPr>
          <w:i w:val="0"/>
          <w:sz w:val="24"/>
          <w:szCs w:val="24"/>
        </w:rPr>
        <w:t xml:space="preserve">Наименование </w:t>
      </w:r>
      <w:r w:rsidR="00CA610A" w:rsidRPr="00BA6470">
        <w:rPr>
          <w:i w:val="0"/>
          <w:sz w:val="24"/>
          <w:szCs w:val="24"/>
        </w:rPr>
        <w:t>Муниципальной услуги</w:t>
      </w:r>
      <w:bookmarkEnd w:id="30"/>
      <w:bookmarkEnd w:id="31"/>
      <w:bookmarkEnd w:id="32"/>
      <w:bookmarkEnd w:id="33"/>
      <w:bookmarkEnd w:id="34"/>
    </w:p>
    <w:p w14:paraId="69911F9D" w14:textId="77777777" w:rsidR="00C404E2" w:rsidRPr="00BA6470" w:rsidRDefault="00CA610A" w:rsidP="00D263A1">
      <w:pPr>
        <w:pStyle w:val="110"/>
        <w:spacing w:line="240" w:lineRule="auto"/>
        <w:ind w:left="0" w:firstLine="709"/>
        <w:rPr>
          <w:sz w:val="24"/>
          <w:szCs w:val="24"/>
          <w:lang w:eastAsia="ar-SA"/>
        </w:rPr>
      </w:pPr>
      <w:r w:rsidRPr="00BA6470">
        <w:rPr>
          <w:sz w:val="24"/>
          <w:szCs w:val="24"/>
          <w:lang w:eastAsia="ar-SA"/>
        </w:rPr>
        <w:t>Муниципальная</w:t>
      </w:r>
      <w:r w:rsidR="00297EEE" w:rsidRPr="00BA6470">
        <w:rPr>
          <w:sz w:val="24"/>
          <w:szCs w:val="24"/>
          <w:lang w:eastAsia="ar-SA"/>
        </w:rPr>
        <w:t xml:space="preserve"> услуга</w:t>
      </w:r>
      <w:r w:rsidR="00E52F42" w:rsidRPr="00BA6470">
        <w:rPr>
          <w:sz w:val="24"/>
          <w:szCs w:val="24"/>
          <w:lang w:eastAsia="ar-SA"/>
        </w:rPr>
        <w:t xml:space="preserve"> </w:t>
      </w:r>
      <w:r w:rsidR="00297EEE" w:rsidRPr="00BA6470">
        <w:rPr>
          <w:sz w:val="24"/>
          <w:szCs w:val="24"/>
          <w:lang w:eastAsia="ar-SA"/>
        </w:rPr>
        <w:t>по присвоению объекту адресации адреса и аннулирование такого адреса.</w:t>
      </w:r>
    </w:p>
    <w:p w14:paraId="7F76B960" w14:textId="77777777" w:rsidR="00C404E2" w:rsidRPr="00BA6470" w:rsidRDefault="00C404E2" w:rsidP="00D263A1">
      <w:pPr>
        <w:pStyle w:val="2-"/>
        <w:spacing w:before="0" w:after="0"/>
        <w:ind w:left="0" w:firstLine="709"/>
        <w:rPr>
          <w:i w:val="0"/>
          <w:sz w:val="24"/>
          <w:szCs w:val="24"/>
        </w:rPr>
      </w:pPr>
      <w:bookmarkStart w:id="35" w:name="_Toc437973284"/>
      <w:bookmarkStart w:id="36" w:name="_Toc438110025"/>
      <w:bookmarkStart w:id="37" w:name="_Toc438376229"/>
      <w:bookmarkStart w:id="38" w:name="_Toc441496539"/>
      <w:bookmarkStart w:id="39" w:name="_Toc486683566"/>
      <w:r w:rsidRPr="00BA6470">
        <w:rPr>
          <w:i w:val="0"/>
          <w:sz w:val="24"/>
          <w:szCs w:val="24"/>
        </w:rPr>
        <w:t xml:space="preserve">Органы и организации, участвующие в </w:t>
      </w:r>
      <w:r w:rsidR="00412E14" w:rsidRPr="00BA6470">
        <w:rPr>
          <w:i w:val="0"/>
          <w:sz w:val="24"/>
          <w:szCs w:val="24"/>
        </w:rPr>
        <w:t>предоставлении</w:t>
      </w:r>
      <w:r w:rsidRPr="00BA6470">
        <w:rPr>
          <w:i w:val="0"/>
          <w:sz w:val="24"/>
          <w:szCs w:val="24"/>
        </w:rPr>
        <w:t xml:space="preserve"> </w:t>
      </w:r>
      <w:r w:rsidR="00CA610A" w:rsidRPr="00BA6470">
        <w:rPr>
          <w:i w:val="0"/>
          <w:sz w:val="24"/>
          <w:szCs w:val="24"/>
        </w:rPr>
        <w:t>Муниципальной услуги</w:t>
      </w:r>
      <w:bookmarkEnd w:id="35"/>
      <w:bookmarkEnd w:id="36"/>
      <w:bookmarkEnd w:id="37"/>
      <w:bookmarkEnd w:id="38"/>
      <w:bookmarkEnd w:id="39"/>
    </w:p>
    <w:p w14:paraId="08B294EF" w14:textId="77777777" w:rsidR="009C40B6" w:rsidRPr="00BA6470" w:rsidRDefault="00176FB6" w:rsidP="00D263A1">
      <w:pPr>
        <w:pStyle w:val="110"/>
        <w:spacing w:line="240" w:lineRule="auto"/>
        <w:ind w:left="0" w:firstLine="709"/>
        <w:rPr>
          <w:sz w:val="24"/>
          <w:szCs w:val="24"/>
        </w:rPr>
      </w:pPr>
      <w:r w:rsidRPr="00BA6470">
        <w:rPr>
          <w:sz w:val="24"/>
          <w:szCs w:val="24"/>
        </w:rPr>
        <w:t>Органом</w:t>
      </w:r>
      <w:r w:rsidR="00412E14" w:rsidRPr="00BA6470">
        <w:rPr>
          <w:sz w:val="24"/>
          <w:szCs w:val="24"/>
        </w:rPr>
        <w:t xml:space="preserve">, </w:t>
      </w:r>
      <w:r w:rsidRPr="00BA6470">
        <w:rPr>
          <w:sz w:val="24"/>
          <w:szCs w:val="24"/>
        </w:rPr>
        <w:t xml:space="preserve">ответственным за предоставление </w:t>
      </w:r>
      <w:r w:rsidR="00CA610A" w:rsidRPr="00BA6470">
        <w:rPr>
          <w:sz w:val="24"/>
          <w:szCs w:val="24"/>
        </w:rPr>
        <w:t>Муниципальной услуги</w:t>
      </w:r>
      <w:r w:rsidRPr="00BA6470">
        <w:rPr>
          <w:sz w:val="24"/>
          <w:szCs w:val="24"/>
        </w:rPr>
        <w:t>, является Администрация.</w:t>
      </w:r>
      <w:r w:rsidR="009C40B6" w:rsidRPr="00BA6470">
        <w:rPr>
          <w:sz w:val="24"/>
          <w:szCs w:val="24"/>
        </w:rPr>
        <w:t xml:space="preserve"> </w:t>
      </w:r>
      <w:r w:rsidR="009C40B6" w:rsidRPr="00BA6470">
        <w:rPr>
          <w:sz w:val="24"/>
          <w:szCs w:val="24"/>
          <w:lang w:eastAsia="ar-SA"/>
        </w:rPr>
        <w:t xml:space="preserve">Заявитель обращается за предоставлением </w:t>
      </w:r>
      <w:r w:rsidR="009C40B6" w:rsidRPr="00BA6470">
        <w:rPr>
          <w:sz w:val="24"/>
          <w:szCs w:val="24"/>
        </w:rPr>
        <w:t xml:space="preserve">Муниципальной </w:t>
      </w:r>
      <w:r w:rsidR="009C40B6" w:rsidRPr="00BA6470">
        <w:rPr>
          <w:sz w:val="24"/>
          <w:szCs w:val="24"/>
          <w:lang w:eastAsia="ar-SA"/>
        </w:rPr>
        <w:t xml:space="preserve">услуги в </w:t>
      </w:r>
      <w:r w:rsidR="00412E14" w:rsidRPr="00BA6470">
        <w:rPr>
          <w:sz w:val="24"/>
          <w:szCs w:val="24"/>
          <w:lang w:eastAsia="ar-SA"/>
        </w:rPr>
        <w:t>А</w:t>
      </w:r>
      <w:r w:rsidR="009C40B6" w:rsidRPr="00BA6470">
        <w:rPr>
          <w:sz w:val="24"/>
          <w:szCs w:val="24"/>
          <w:lang w:eastAsia="ar-SA"/>
        </w:rPr>
        <w:t>дминистрацию городского округа, на территории которого расположен объект адресации.</w:t>
      </w:r>
    </w:p>
    <w:p w14:paraId="46084E72" w14:textId="77777777" w:rsidR="00EB6CAF" w:rsidRPr="00BA6470" w:rsidRDefault="00EB6CAF" w:rsidP="00D263A1">
      <w:pPr>
        <w:pStyle w:val="110"/>
        <w:spacing w:line="240" w:lineRule="auto"/>
        <w:ind w:left="0" w:firstLine="709"/>
        <w:rPr>
          <w:color w:val="000000" w:themeColor="text1"/>
          <w:sz w:val="24"/>
          <w:szCs w:val="24"/>
          <w:lang w:eastAsia="ar-SA"/>
        </w:rPr>
      </w:pPr>
      <w:r w:rsidRPr="00BA6470">
        <w:rPr>
          <w:color w:val="000000" w:themeColor="text1"/>
          <w:sz w:val="24"/>
          <w:szCs w:val="24"/>
          <w:lang w:eastAsia="ar-SA"/>
        </w:rPr>
        <w:t xml:space="preserve">Администрация обеспечивает предоставление </w:t>
      </w:r>
      <w:r w:rsidR="00B45A4F" w:rsidRPr="00BA6470">
        <w:rPr>
          <w:color w:val="000000" w:themeColor="text1"/>
          <w:sz w:val="24"/>
          <w:szCs w:val="24"/>
          <w:lang w:eastAsia="ar-SA"/>
        </w:rPr>
        <w:t>Муниципальной</w:t>
      </w:r>
      <w:r w:rsidRPr="00BA6470">
        <w:rPr>
          <w:color w:val="000000" w:themeColor="text1"/>
          <w:sz w:val="24"/>
          <w:szCs w:val="24"/>
          <w:lang w:eastAsia="ar-SA"/>
        </w:rPr>
        <w:t xml:space="preserve"> услуги на базе</w:t>
      </w:r>
      <w:r w:rsidR="004327B3" w:rsidRPr="00BA6470">
        <w:rPr>
          <w:color w:val="000000" w:themeColor="text1"/>
          <w:sz w:val="24"/>
          <w:szCs w:val="24"/>
          <w:lang w:eastAsia="ar-SA"/>
        </w:rPr>
        <w:t xml:space="preserve"> </w:t>
      </w:r>
      <w:r w:rsidRPr="00BA6470">
        <w:rPr>
          <w:color w:val="000000" w:themeColor="text1"/>
          <w:sz w:val="24"/>
          <w:szCs w:val="24"/>
          <w:lang w:eastAsia="ar-SA"/>
        </w:rPr>
        <w:t>регионального портала государственных и муниципальных услуг Московской области (далее – РПГУ</w:t>
      </w:r>
      <w:r w:rsidR="00B45A4F" w:rsidRPr="00BA6470">
        <w:rPr>
          <w:color w:val="000000" w:themeColor="text1"/>
          <w:sz w:val="24"/>
          <w:szCs w:val="24"/>
          <w:lang w:eastAsia="ar-SA"/>
        </w:rPr>
        <w:t>.</w:t>
      </w:r>
      <w:r w:rsidR="004327B3" w:rsidRPr="00BA6470">
        <w:rPr>
          <w:color w:val="000000" w:themeColor="text1"/>
          <w:sz w:val="24"/>
          <w:szCs w:val="24"/>
          <w:lang w:eastAsia="ar-SA"/>
        </w:rPr>
        <w:t xml:space="preserve"> </w:t>
      </w:r>
      <w:r w:rsidR="004327B3" w:rsidRPr="00BA6470">
        <w:rPr>
          <w:sz w:val="24"/>
          <w:szCs w:val="24"/>
          <w:lang w:eastAsia="ar-SA"/>
        </w:rPr>
        <w:t>В МФЦ Заявителю (представителю Заявителя) обеспечивается бесплатный доступ к РПГУ для предоставления Муниципальной услуги в электронной форме.</w:t>
      </w:r>
      <w:r w:rsidRPr="00BA6470">
        <w:rPr>
          <w:sz w:val="24"/>
          <w:szCs w:val="24"/>
          <w:lang w:eastAsia="ar-SA"/>
        </w:rPr>
        <w:t xml:space="preserve"> Перечень МФЦ указан в Приложении 2 к настоящему Административному регламенту.</w:t>
      </w:r>
    </w:p>
    <w:p w14:paraId="70B91AD8" w14:textId="18E73AB6" w:rsidR="00100173" w:rsidRPr="00BA6470" w:rsidRDefault="00100173"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Администрации </w:t>
      </w:r>
      <w:r w:rsidRPr="00BA6470">
        <w:rPr>
          <w:rFonts w:eastAsia="Times New Roman"/>
          <w:i/>
          <w:sz w:val="24"/>
          <w:szCs w:val="24"/>
          <w:lang w:eastAsia="ar-SA"/>
        </w:rPr>
        <w:t>(указать наименование)</w:t>
      </w:r>
      <w:r w:rsidRPr="00BA6470">
        <w:rPr>
          <w:rFonts w:eastAsia="Times New Roman"/>
          <w:sz w:val="24"/>
          <w:szCs w:val="24"/>
          <w:lang w:eastAsia="ar-SA"/>
        </w:rPr>
        <w:t>________________________.</w:t>
      </w:r>
    </w:p>
    <w:p w14:paraId="47B6390A" w14:textId="77777777" w:rsidR="00DB3593" w:rsidRPr="00BA6470" w:rsidRDefault="00DB3593" w:rsidP="00D263A1">
      <w:pPr>
        <w:pStyle w:val="110"/>
        <w:spacing w:line="240" w:lineRule="auto"/>
        <w:ind w:left="0" w:firstLine="709"/>
        <w:rPr>
          <w:rFonts w:eastAsia="Times New Roman"/>
          <w:sz w:val="24"/>
          <w:szCs w:val="24"/>
          <w:lang w:eastAsia="ar-SA"/>
        </w:rPr>
      </w:pPr>
      <w:r w:rsidRPr="00BA6470">
        <w:rPr>
          <w:sz w:val="24"/>
          <w:szCs w:val="24"/>
        </w:rPr>
        <w:t xml:space="preserve">Администрация </w:t>
      </w:r>
      <w:r w:rsidRPr="00BA647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A6470">
        <w:rPr>
          <w:sz w:val="24"/>
          <w:szCs w:val="24"/>
        </w:rPr>
        <w:t>Муниципальной</w:t>
      </w:r>
      <w:r w:rsidRPr="00BA6470">
        <w:rPr>
          <w:sz w:val="24"/>
          <w:szCs w:val="24"/>
        </w:rPr>
        <w:t xml:space="preserve"> у</w:t>
      </w:r>
      <w:r w:rsidRPr="00BA6470">
        <w:rPr>
          <w:sz w:val="24"/>
          <w:szCs w:val="24"/>
          <w:lang w:eastAsia="ar-SA"/>
        </w:rPr>
        <w:t>слуги</w:t>
      </w:r>
      <w:r w:rsidRPr="00BA647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BA6470">
        <w:rPr>
          <w:rFonts w:eastAsia="Times New Roman"/>
          <w:b/>
          <w:sz w:val="24"/>
          <w:szCs w:val="24"/>
          <w:lang w:eastAsia="ar-SA"/>
        </w:rPr>
        <w:t>.</w:t>
      </w:r>
    </w:p>
    <w:p w14:paraId="34B7155E" w14:textId="77777777" w:rsidR="00963629" w:rsidRPr="00BA6470" w:rsidRDefault="00963629"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В целях предоставления </w:t>
      </w:r>
      <w:r w:rsidR="009C40B6" w:rsidRPr="00BA6470">
        <w:rPr>
          <w:rFonts w:eastAsia="Times New Roman"/>
          <w:sz w:val="24"/>
          <w:szCs w:val="24"/>
          <w:lang w:eastAsia="ar-SA"/>
        </w:rPr>
        <w:t>М</w:t>
      </w:r>
      <w:r w:rsidR="00CA610A" w:rsidRPr="00BA6470">
        <w:rPr>
          <w:rFonts w:eastAsia="Times New Roman"/>
          <w:sz w:val="24"/>
          <w:szCs w:val="24"/>
          <w:lang w:eastAsia="ar-SA"/>
        </w:rPr>
        <w:t>униципальной услуги</w:t>
      </w:r>
      <w:r w:rsidRPr="00BA6470">
        <w:rPr>
          <w:rFonts w:eastAsia="Times New Roman"/>
          <w:sz w:val="24"/>
          <w:szCs w:val="24"/>
          <w:lang w:eastAsia="ar-SA"/>
        </w:rPr>
        <w:t xml:space="preserve"> Администрация взаимодействует с:</w:t>
      </w:r>
    </w:p>
    <w:p w14:paraId="6EBB7DBA" w14:textId="77777777" w:rsidR="006C65B0" w:rsidRPr="00BA6470" w:rsidRDefault="006C65B0" w:rsidP="00D263A1">
      <w:pPr>
        <w:pStyle w:val="111"/>
        <w:spacing w:line="240" w:lineRule="auto"/>
        <w:ind w:left="0" w:firstLine="709"/>
        <w:rPr>
          <w:rFonts w:eastAsia="Times New Roman"/>
          <w:szCs w:val="24"/>
          <w:lang w:eastAsia="ar-SA"/>
        </w:rPr>
      </w:pPr>
      <w:r w:rsidRPr="00BA6470">
        <w:rPr>
          <w:rFonts w:eastAsia="Times New Roman"/>
          <w:szCs w:val="24"/>
          <w:lang w:eastAsia="ar-SA"/>
        </w:rPr>
        <w:t xml:space="preserve">Управлением Федеральной службы </w:t>
      </w:r>
      <w:r w:rsidR="00E25D6E" w:rsidRPr="00BA6470">
        <w:rPr>
          <w:rFonts w:eastAsia="Times New Roman"/>
          <w:szCs w:val="24"/>
          <w:lang w:eastAsia="ar-SA"/>
        </w:rPr>
        <w:t>Муниципальной</w:t>
      </w:r>
      <w:r w:rsidRPr="00BA647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77777777" w:rsidR="00A476FD" w:rsidRPr="00BA6470" w:rsidRDefault="00963629" w:rsidP="00D263A1">
      <w:pPr>
        <w:pStyle w:val="111"/>
        <w:spacing w:line="240" w:lineRule="auto"/>
        <w:ind w:left="0" w:firstLine="709"/>
      </w:pPr>
      <w:r w:rsidRPr="00BA6470">
        <w:rPr>
          <w:rFonts w:eastAsia="Times New Roman"/>
          <w:szCs w:val="24"/>
          <w:lang w:eastAsia="ar-SA"/>
        </w:rPr>
        <w:t xml:space="preserve">Территориальными подразделениями </w:t>
      </w:r>
      <w:r w:rsidR="001C50DF" w:rsidRPr="00BA6470">
        <w:rPr>
          <w:rFonts w:eastAsia="Times New Roman"/>
          <w:szCs w:val="24"/>
          <w:lang w:eastAsia="ar-SA"/>
        </w:rPr>
        <w:t>Главн</w:t>
      </w:r>
      <w:r w:rsidR="00A3607A" w:rsidRPr="00BA6470">
        <w:rPr>
          <w:rFonts w:eastAsia="Times New Roman"/>
          <w:szCs w:val="24"/>
          <w:lang w:eastAsia="ar-SA"/>
        </w:rPr>
        <w:t>ого</w:t>
      </w:r>
      <w:r w:rsidR="001C50DF" w:rsidRPr="00BA6470">
        <w:rPr>
          <w:rFonts w:eastAsia="Times New Roman"/>
          <w:szCs w:val="24"/>
          <w:lang w:eastAsia="ar-SA"/>
        </w:rPr>
        <w:t xml:space="preserve"> </w:t>
      </w:r>
      <w:r w:rsidR="00A3607A" w:rsidRPr="00BA6470">
        <w:rPr>
          <w:rFonts w:eastAsia="Times New Roman"/>
          <w:szCs w:val="24"/>
          <w:lang w:eastAsia="ar-SA"/>
        </w:rPr>
        <w:t>управления</w:t>
      </w:r>
      <w:r w:rsidR="001C50DF" w:rsidRPr="00BA6470">
        <w:rPr>
          <w:rFonts w:eastAsia="Times New Roman"/>
          <w:szCs w:val="24"/>
          <w:lang w:eastAsia="ar-SA"/>
        </w:rPr>
        <w:t xml:space="preserve"> архитектуры и градостроительства Московской области (далее – Главархитектура МО) </w:t>
      </w:r>
      <w:r w:rsidRPr="00BA6470">
        <w:rPr>
          <w:rFonts w:eastAsia="Times New Roman"/>
          <w:szCs w:val="24"/>
          <w:lang w:eastAsia="ar-SA"/>
        </w:rPr>
        <w:t>в рамках получения согласия</w:t>
      </w:r>
      <w:r w:rsidR="00A476FD" w:rsidRPr="00BA6470">
        <w:rPr>
          <w:rFonts w:eastAsia="Times New Roman"/>
          <w:szCs w:val="24"/>
          <w:lang w:eastAsia="ar-SA"/>
        </w:rPr>
        <w:t xml:space="preserve"> на</w:t>
      </w:r>
      <w:r w:rsidRPr="00BA6470">
        <w:rPr>
          <w:rFonts w:eastAsia="Times New Roman"/>
          <w:szCs w:val="24"/>
          <w:lang w:eastAsia="ar-SA"/>
        </w:rPr>
        <w:t xml:space="preserve"> </w:t>
      </w:r>
      <w:r w:rsidR="00A476FD" w:rsidRPr="00BA6470">
        <w:rPr>
          <w:rFonts w:eastAsia="Times New Roman"/>
          <w:szCs w:val="24"/>
          <w:lang w:eastAsia="ar-SA"/>
        </w:rPr>
        <w:t>присвоени</w:t>
      </w:r>
      <w:r w:rsidR="00A3607A" w:rsidRPr="00BA6470">
        <w:rPr>
          <w:rFonts w:eastAsia="Times New Roman"/>
          <w:szCs w:val="24"/>
          <w:lang w:eastAsia="ar-SA"/>
        </w:rPr>
        <w:t>е</w:t>
      </w:r>
      <w:r w:rsidR="00A3607A" w:rsidRPr="00BA6470">
        <w:rPr>
          <w:szCs w:val="24"/>
        </w:rPr>
        <w:t xml:space="preserve"> </w:t>
      </w:r>
      <w:r w:rsidR="00BE623A" w:rsidRPr="00BA6470">
        <w:rPr>
          <w:szCs w:val="24"/>
          <w:lang w:eastAsia="ru-RU"/>
        </w:rPr>
        <w:t>объекту адресации адреса и аннулирование такого адреса</w:t>
      </w:r>
      <w:r w:rsidR="00A3607A" w:rsidRPr="00BA6470">
        <w:rPr>
          <w:szCs w:val="24"/>
        </w:rPr>
        <w:t>.</w:t>
      </w:r>
    </w:p>
    <w:p w14:paraId="2A36DEB2" w14:textId="77777777" w:rsidR="00D52CD8" w:rsidRPr="00BA6470" w:rsidRDefault="00963629" w:rsidP="00D263A1">
      <w:pPr>
        <w:pStyle w:val="111"/>
        <w:spacing w:line="240" w:lineRule="auto"/>
        <w:ind w:left="0" w:firstLine="709"/>
      </w:pPr>
      <w:r w:rsidRPr="00BA6470">
        <w:t>Министерство</w:t>
      </w:r>
      <w:r w:rsidR="00A6372D" w:rsidRPr="00BA6470">
        <w:t>м</w:t>
      </w:r>
      <w:r w:rsidRPr="00BA6470">
        <w:t xml:space="preserve"> строительного комплекса Московской области</w:t>
      </w:r>
      <w:r w:rsidR="00947F22" w:rsidRPr="00BA6470">
        <w:t xml:space="preserve"> (далее – Минстрой МО)</w:t>
      </w:r>
      <w:r w:rsidRPr="00BA6470">
        <w:t xml:space="preserve"> </w:t>
      </w:r>
      <w:r w:rsidR="00D52CD8" w:rsidRPr="00BA647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A6470">
        <w:t xml:space="preserve">выданным </w:t>
      </w:r>
      <w:r w:rsidR="00D52CD8" w:rsidRPr="00BA6470">
        <w:t>после 01.01.2015 года)</w:t>
      </w:r>
      <w:r w:rsidR="00947F22" w:rsidRPr="00BA6470">
        <w:t>, а также в</w:t>
      </w:r>
      <w:r w:rsidR="00947F22" w:rsidRPr="00BA6470">
        <w:rPr>
          <w:szCs w:val="24"/>
        </w:rPr>
        <w:t xml:space="preserve"> случае присвоения адреса объекту адресации по </w:t>
      </w:r>
      <w:r w:rsidR="00BE623A" w:rsidRPr="00BA6470">
        <w:rPr>
          <w:szCs w:val="24"/>
        </w:rPr>
        <w:t>заявлению</w:t>
      </w:r>
      <w:r w:rsidR="00947F22" w:rsidRPr="00BA6470">
        <w:rPr>
          <w:szCs w:val="24"/>
        </w:rPr>
        <w:t xml:space="preserve"> </w:t>
      </w:r>
      <w:r w:rsidR="00BE623A" w:rsidRPr="00BA6470">
        <w:rPr>
          <w:szCs w:val="24"/>
        </w:rPr>
        <w:t xml:space="preserve">Министерства строительного комплекса Московской области </w:t>
      </w:r>
      <w:r w:rsidR="00947F22" w:rsidRPr="00BA6470">
        <w:rPr>
          <w:szCs w:val="24"/>
        </w:rPr>
        <w:t xml:space="preserve">(за исключением объектов индивидуального жилищного строительства). </w:t>
      </w:r>
    </w:p>
    <w:p w14:paraId="160A144E" w14:textId="77777777" w:rsidR="00963629" w:rsidRPr="00BA6470" w:rsidRDefault="00106C01" w:rsidP="00D263A1">
      <w:pPr>
        <w:pStyle w:val="111"/>
        <w:spacing w:line="240" w:lineRule="auto"/>
        <w:ind w:left="0" w:firstLine="709"/>
      </w:pPr>
      <w:r w:rsidRPr="00BA6470">
        <w:rPr>
          <w:szCs w:val="24"/>
        </w:rPr>
        <w:t>С</w:t>
      </w:r>
      <w:r w:rsidR="00D52CD8" w:rsidRPr="00BA6470">
        <w:rPr>
          <w:szCs w:val="24"/>
        </w:rPr>
        <w:t xml:space="preserve">оответствующим органом местного самоуправления муниципального образования Московской области </w:t>
      </w:r>
      <w:r w:rsidR="009B772A" w:rsidRPr="00BA647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A6470">
        <w:rPr>
          <w:szCs w:val="24"/>
        </w:rPr>
        <w:t>объектом адресации является объект индивидуального жилищного строительства</w:t>
      </w:r>
      <w:r w:rsidR="009B772A" w:rsidRPr="00BA6470">
        <w:rPr>
          <w:szCs w:val="24"/>
        </w:rPr>
        <w:t>).</w:t>
      </w:r>
    </w:p>
    <w:p w14:paraId="1BB9AC4F" w14:textId="77777777" w:rsidR="003140C9" w:rsidRPr="00BA6470" w:rsidRDefault="00F4534D" w:rsidP="00D263A1">
      <w:pPr>
        <w:pStyle w:val="2-"/>
        <w:spacing w:before="0" w:after="0"/>
        <w:ind w:left="0" w:firstLine="709"/>
        <w:rPr>
          <w:i w:val="0"/>
          <w:sz w:val="24"/>
          <w:szCs w:val="24"/>
        </w:rPr>
      </w:pPr>
      <w:bookmarkStart w:id="40" w:name="_Toc437973285"/>
      <w:bookmarkStart w:id="41" w:name="_Toc438110026"/>
      <w:bookmarkStart w:id="42" w:name="_Toc438376230"/>
      <w:bookmarkStart w:id="43" w:name="_Toc441496540"/>
      <w:bookmarkStart w:id="44" w:name="_Toc486683567"/>
      <w:r w:rsidRPr="00BA6470">
        <w:rPr>
          <w:i w:val="0"/>
          <w:sz w:val="24"/>
          <w:szCs w:val="24"/>
        </w:rPr>
        <w:t>О</w:t>
      </w:r>
      <w:r w:rsidR="00393A77" w:rsidRPr="00BA6470">
        <w:rPr>
          <w:i w:val="0"/>
          <w:sz w:val="24"/>
          <w:szCs w:val="24"/>
        </w:rPr>
        <w:t>снования для обращения</w:t>
      </w:r>
      <w:r w:rsidR="00D1357B" w:rsidRPr="00BA6470">
        <w:rPr>
          <w:i w:val="0"/>
          <w:sz w:val="24"/>
          <w:szCs w:val="24"/>
        </w:rPr>
        <w:t xml:space="preserve"> и р</w:t>
      </w:r>
      <w:r w:rsidR="003140C9" w:rsidRPr="00BA6470">
        <w:rPr>
          <w:i w:val="0"/>
          <w:sz w:val="24"/>
          <w:szCs w:val="24"/>
        </w:rPr>
        <w:t>езультат</w:t>
      </w:r>
      <w:r w:rsidR="00D1357B" w:rsidRPr="00BA6470">
        <w:rPr>
          <w:i w:val="0"/>
          <w:sz w:val="24"/>
          <w:szCs w:val="24"/>
        </w:rPr>
        <w:t>ы</w:t>
      </w:r>
      <w:r w:rsidR="003140C9" w:rsidRPr="00BA6470">
        <w:rPr>
          <w:i w:val="0"/>
          <w:sz w:val="24"/>
          <w:szCs w:val="24"/>
        </w:rPr>
        <w:t xml:space="preserve"> предоставления </w:t>
      </w:r>
      <w:r w:rsidR="00CA610A" w:rsidRPr="00BA6470">
        <w:rPr>
          <w:i w:val="0"/>
          <w:sz w:val="24"/>
          <w:szCs w:val="24"/>
        </w:rPr>
        <w:t>Муниципальной услуги</w:t>
      </w:r>
      <w:bookmarkEnd w:id="40"/>
      <w:bookmarkEnd w:id="41"/>
      <w:bookmarkEnd w:id="42"/>
      <w:bookmarkEnd w:id="43"/>
      <w:bookmarkEnd w:id="44"/>
    </w:p>
    <w:p w14:paraId="3D14207A" w14:textId="77777777" w:rsidR="004327B3" w:rsidRPr="00BA6470" w:rsidRDefault="004327B3" w:rsidP="00D263A1">
      <w:pPr>
        <w:pStyle w:val="110"/>
        <w:spacing w:line="240" w:lineRule="auto"/>
        <w:ind w:left="0" w:firstLine="709"/>
        <w:rPr>
          <w:sz w:val="24"/>
          <w:szCs w:val="24"/>
        </w:rPr>
      </w:pPr>
      <w:r w:rsidRPr="00BA6470">
        <w:rPr>
          <w:sz w:val="24"/>
          <w:szCs w:val="24"/>
        </w:rPr>
        <w:lastRenderedPageBreak/>
        <w:t>Заявитель (представитель Заявителя) обращается в Администрацию посредством РПГУ</w:t>
      </w:r>
      <w:r w:rsidR="006A623D" w:rsidRPr="00BA6470">
        <w:rPr>
          <w:sz w:val="24"/>
          <w:szCs w:val="24"/>
        </w:rPr>
        <w:t xml:space="preserve"> в </w:t>
      </w:r>
      <w:r w:rsidR="00F17282" w:rsidRPr="00BA6470">
        <w:rPr>
          <w:sz w:val="24"/>
          <w:szCs w:val="24"/>
        </w:rPr>
        <w:t>следующих случаях</w:t>
      </w:r>
      <w:r w:rsidRPr="00BA6470">
        <w:rPr>
          <w:sz w:val="24"/>
          <w:szCs w:val="24"/>
        </w:rPr>
        <w:t>:</w:t>
      </w:r>
    </w:p>
    <w:p w14:paraId="482EB0A0" w14:textId="77777777" w:rsidR="00B76D45" w:rsidRPr="00BA6470" w:rsidRDefault="000562DB" w:rsidP="00D263A1">
      <w:pPr>
        <w:pStyle w:val="111"/>
        <w:spacing w:line="240" w:lineRule="auto"/>
        <w:ind w:left="0" w:firstLine="709"/>
        <w:rPr>
          <w:szCs w:val="24"/>
        </w:rPr>
      </w:pPr>
      <w:r w:rsidRPr="00BA6470">
        <w:rPr>
          <w:szCs w:val="24"/>
        </w:rPr>
        <w:t>За п</w:t>
      </w:r>
      <w:r w:rsidR="00F759F6" w:rsidRPr="00BA6470">
        <w:rPr>
          <w:szCs w:val="24"/>
        </w:rPr>
        <w:t>рисво</w:t>
      </w:r>
      <w:r w:rsidR="00604E97" w:rsidRPr="00BA6470">
        <w:rPr>
          <w:szCs w:val="24"/>
        </w:rPr>
        <w:t xml:space="preserve">ением </w:t>
      </w:r>
      <w:r w:rsidR="00B76D45"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B76D45" w:rsidRPr="00BA6470">
        <w:rPr>
          <w:szCs w:val="24"/>
        </w:rPr>
        <w:t>бъект</w:t>
      </w:r>
      <w:r w:rsidR="007543AF" w:rsidRPr="00BA6470">
        <w:rPr>
          <w:szCs w:val="24"/>
        </w:rPr>
        <w:t>у</w:t>
      </w:r>
      <w:r w:rsidR="005C3F6B" w:rsidRPr="00BA6470">
        <w:rPr>
          <w:szCs w:val="24"/>
        </w:rPr>
        <w:t xml:space="preserve"> адресации.</w:t>
      </w:r>
    </w:p>
    <w:p w14:paraId="423ACED4" w14:textId="77777777" w:rsidR="00F759F6" w:rsidRPr="00BA6470" w:rsidRDefault="000562DB" w:rsidP="00D263A1">
      <w:pPr>
        <w:pStyle w:val="111"/>
        <w:spacing w:line="240" w:lineRule="auto"/>
        <w:ind w:left="0" w:firstLine="709"/>
        <w:rPr>
          <w:szCs w:val="24"/>
        </w:rPr>
      </w:pPr>
      <w:r w:rsidRPr="00BA6470">
        <w:rPr>
          <w:szCs w:val="24"/>
        </w:rPr>
        <w:t>З</w:t>
      </w:r>
      <w:r w:rsidR="00C7259E" w:rsidRPr="00BA6470">
        <w:rPr>
          <w:szCs w:val="24"/>
        </w:rPr>
        <w:t>а</w:t>
      </w:r>
      <w:r w:rsidRPr="00BA6470">
        <w:rPr>
          <w:szCs w:val="24"/>
        </w:rPr>
        <w:t xml:space="preserve"> а</w:t>
      </w:r>
      <w:r w:rsidR="00F759F6" w:rsidRPr="00BA6470">
        <w:rPr>
          <w:szCs w:val="24"/>
        </w:rPr>
        <w:t>ннулирова</w:t>
      </w:r>
      <w:r w:rsidR="00604E97" w:rsidRPr="00BA6470">
        <w:rPr>
          <w:szCs w:val="24"/>
        </w:rPr>
        <w:t>нием</w:t>
      </w:r>
      <w:r w:rsidR="002C0106" w:rsidRPr="00BA6470">
        <w:rPr>
          <w:szCs w:val="24"/>
        </w:rPr>
        <w:t xml:space="preserve"> </w:t>
      </w:r>
      <w:r w:rsidR="003748BF"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F759F6" w:rsidRPr="00BA6470">
        <w:rPr>
          <w:szCs w:val="24"/>
        </w:rPr>
        <w:t>бъект</w:t>
      </w:r>
      <w:r w:rsidR="007543AF" w:rsidRPr="00BA6470">
        <w:rPr>
          <w:szCs w:val="24"/>
        </w:rPr>
        <w:t>у</w:t>
      </w:r>
      <w:r w:rsidR="003748BF" w:rsidRPr="00BA6470">
        <w:rPr>
          <w:szCs w:val="24"/>
        </w:rPr>
        <w:t xml:space="preserve"> </w:t>
      </w:r>
      <w:r w:rsidR="00A17700" w:rsidRPr="00BA6470">
        <w:rPr>
          <w:szCs w:val="24"/>
        </w:rPr>
        <w:t>адресации</w:t>
      </w:r>
      <w:r w:rsidR="005C3F6B" w:rsidRPr="00BA6470">
        <w:rPr>
          <w:szCs w:val="24"/>
        </w:rPr>
        <w:t>.</w:t>
      </w:r>
    </w:p>
    <w:p w14:paraId="651D79A6" w14:textId="77777777" w:rsidR="00A07335" w:rsidRPr="00BA6470" w:rsidRDefault="00A07335" w:rsidP="00D263A1">
      <w:pPr>
        <w:pStyle w:val="110"/>
        <w:spacing w:line="240" w:lineRule="auto"/>
        <w:ind w:left="0" w:firstLine="709"/>
        <w:rPr>
          <w:sz w:val="24"/>
          <w:szCs w:val="24"/>
        </w:rPr>
      </w:pPr>
      <w:r w:rsidRPr="00BA6470">
        <w:rPr>
          <w:sz w:val="24"/>
          <w:szCs w:val="24"/>
        </w:rPr>
        <w:t xml:space="preserve">Способы подачи Заявления о предоставлении </w:t>
      </w:r>
      <w:r w:rsidR="00CC187A" w:rsidRPr="00BA6470">
        <w:rPr>
          <w:sz w:val="24"/>
          <w:szCs w:val="24"/>
        </w:rPr>
        <w:t>Муниципальной</w:t>
      </w:r>
      <w:r w:rsidRPr="00BA6470">
        <w:rPr>
          <w:sz w:val="24"/>
          <w:szCs w:val="24"/>
        </w:rPr>
        <w:t xml:space="preserve"> услуги приведены </w:t>
      </w:r>
      <w:r w:rsidRPr="00BA6470">
        <w:rPr>
          <w:color w:val="000000"/>
          <w:sz w:val="24"/>
          <w:szCs w:val="24"/>
        </w:rPr>
        <w:t>в пункте 17</w:t>
      </w:r>
      <w:r w:rsidRPr="00BA6470">
        <w:rPr>
          <w:sz w:val="24"/>
          <w:szCs w:val="24"/>
        </w:rPr>
        <w:t xml:space="preserve"> настоящего Административного регламента.</w:t>
      </w:r>
    </w:p>
    <w:p w14:paraId="36D0BEF4" w14:textId="77777777" w:rsidR="00D93F77" w:rsidRPr="00BA6470" w:rsidRDefault="003140C9" w:rsidP="00D263A1">
      <w:pPr>
        <w:pStyle w:val="110"/>
        <w:spacing w:line="240" w:lineRule="auto"/>
        <w:ind w:left="0" w:firstLine="709"/>
        <w:rPr>
          <w:sz w:val="24"/>
          <w:szCs w:val="24"/>
        </w:rPr>
      </w:pPr>
      <w:r w:rsidRPr="00BA6470">
        <w:rPr>
          <w:sz w:val="24"/>
          <w:szCs w:val="24"/>
        </w:rPr>
        <w:t xml:space="preserve">Результатом предоставления </w:t>
      </w:r>
      <w:r w:rsidR="00CA610A" w:rsidRPr="00BA6470">
        <w:rPr>
          <w:sz w:val="24"/>
          <w:szCs w:val="24"/>
        </w:rPr>
        <w:t>Муниципальной услуги</w:t>
      </w:r>
      <w:r w:rsidRPr="00BA6470">
        <w:rPr>
          <w:sz w:val="24"/>
          <w:szCs w:val="24"/>
        </w:rPr>
        <w:t xml:space="preserve"> </w:t>
      </w:r>
      <w:r w:rsidR="00D45F54" w:rsidRPr="00BA6470">
        <w:rPr>
          <w:sz w:val="24"/>
          <w:szCs w:val="24"/>
        </w:rPr>
        <w:t>является:</w:t>
      </w:r>
    </w:p>
    <w:p w14:paraId="013A74D4" w14:textId="77777777" w:rsidR="00D93F77" w:rsidRPr="00BA6470" w:rsidRDefault="002D2506" w:rsidP="00D263A1">
      <w:pPr>
        <w:pStyle w:val="111"/>
        <w:spacing w:line="240" w:lineRule="auto"/>
        <w:ind w:left="0" w:firstLine="709"/>
      </w:pPr>
      <w:r w:rsidRPr="00BA6470">
        <w:t>Постановление/</w:t>
      </w:r>
      <w:r w:rsidR="00C050CE" w:rsidRPr="00BA6470">
        <w:t>Р</w:t>
      </w:r>
      <w:r w:rsidR="00D93F77" w:rsidRPr="00BA6470">
        <w:t>ешение о присвоении</w:t>
      </w:r>
      <w:r w:rsidR="00974597" w:rsidRPr="00BA6470">
        <w:t xml:space="preserve"> или аннулировании</w:t>
      </w:r>
      <w:r w:rsidR="00065106" w:rsidRPr="00BA6470">
        <w:t xml:space="preserve"> </w:t>
      </w:r>
      <w:r w:rsidR="003521F8" w:rsidRPr="00BA6470">
        <w:t>а</w:t>
      </w:r>
      <w:r w:rsidR="00D93F77" w:rsidRPr="00BA6470">
        <w:t xml:space="preserve">дреса </w:t>
      </w:r>
      <w:r w:rsidR="006F4885" w:rsidRPr="00BA6470">
        <w:t>о</w:t>
      </w:r>
      <w:r w:rsidR="00D93F77" w:rsidRPr="00BA6470">
        <w:t>бъект</w:t>
      </w:r>
      <w:r w:rsidR="00065106" w:rsidRPr="00BA6470">
        <w:t>а</w:t>
      </w:r>
      <w:r w:rsidR="00D93F77" w:rsidRPr="00BA6470">
        <w:t xml:space="preserve"> адресации</w:t>
      </w:r>
      <w:r w:rsidR="00CC187A" w:rsidRPr="00BA6470">
        <w:t xml:space="preserve"> (П</w:t>
      </w:r>
      <w:r w:rsidR="00F22BD2" w:rsidRPr="00BA6470">
        <w:t>риложение</w:t>
      </w:r>
      <w:r w:rsidR="007B0D4A" w:rsidRPr="00BA6470">
        <w:t xml:space="preserve"> 4 к </w:t>
      </w:r>
      <w:r w:rsidR="00F22BD2" w:rsidRPr="00BA6470">
        <w:t xml:space="preserve">настоящему </w:t>
      </w:r>
      <w:r w:rsidR="007B0D4A" w:rsidRPr="00BA6470">
        <w:t>Административному регламенту)</w:t>
      </w:r>
      <w:r w:rsidR="005C3F6B" w:rsidRPr="00BA6470">
        <w:t>.</w:t>
      </w:r>
    </w:p>
    <w:p w14:paraId="3AA0A8DB" w14:textId="77777777" w:rsidR="0030055B" w:rsidRPr="00BA6470" w:rsidRDefault="005C3F6B" w:rsidP="00D263A1">
      <w:pPr>
        <w:pStyle w:val="111"/>
        <w:spacing w:line="240" w:lineRule="auto"/>
        <w:ind w:left="0" w:firstLine="709"/>
      </w:pPr>
      <w:r w:rsidRPr="00BA6470">
        <w:t>Р</w:t>
      </w:r>
      <w:r w:rsidR="00D93F77" w:rsidRPr="00BA6470">
        <w:t xml:space="preserve">ешение об отказе в </w:t>
      </w:r>
      <w:r w:rsidR="002D2506" w:rsidRPr="00BA6470">
        <w:t xml:space="preserve">предоставлении Муниципальной услуги </w:t>
      </w:r>
      <w:r w:rsidR="00CC187A" w:rsidRPr="00BA6470">
        <w:t>(П</w:t>
      </w:r>
      <w:r w:rsidR="00F22BD2" w:rsidRPr="00BA6470">
        <w:t xml:space="preserve">риложение </w:t>
      </w:r>
      <w:r w:rsidR="007B0D4A" w:rsidRPr="00BA6470">
        <w:t xml:space="preserve">5 к </w:t>
      </w:r>
      <w:r w:rsidR="00F22BD2" w:rsidRPr="00BA6470">
        <w:t xml:space="preserve">настоящему </w:t>
      </w:r>
      <w:r w:rsidR="007B0D4A" w:rsidRPr="00BA6470">
        <w:t>Административному регламенту)</w:t>
      </w:r>
      <w:r w:rsidRPr="00BA6470">
        <w:t>.</w:t>
      </w:r>
    </w:p>
    <w:p w14:paraId="407AAA1C" w14:textId="77777777" w:rsidR="00DB3593" w:rsidRPr="00BA6470" w:rsidRDefault="00DB3593" w:rsidP="00D263A1">
      <w:pPr>
        <w:pStyle w:val="110"/>
        <w:spacing w:line="240" w:lineRule="auto"/>
        <w:ind w:left="0" w:firstLine="709"/>
        <w:rPr>
          <w:sz w:val="24"/>
          <w:szCs w:val="24"/>
        </w:rPr>
      </w:pPr>
      <w:r w:rsidRPr="00BA6470">
        <w:rPr>
          <w:sz w:val="24"/>
          <w:szCs w:val="24"/>
        </w:rPr>
        <w:t xml:space="preserve">Результат предоставления </w:t>
      </w:r>
      <w:r w:rsidR="00E25D6E" w:rsidRPr="00BA6470">
        <w:rPr>
          <w:sz w:val="24"/>
          <w:szCs w:val="24"/>
        </w:rPr>
        <w:t>Муниципальной</w:t>
      </w:r>
      <w:r w:rsidRPr="00BA647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A6470">
        <w:rPr>
          <w:sz w:val="24"/>
          <w:szCs w:val="24"/>
        </w:rPr>
        <w:t xml:space="preserve"> Перечень уполномоченных должностных лиц определяется приказом (распоряжением) руководителя Администрации.  </w:t>
      </w:r>
    </w:p>
    <w:p w14:paraId="3CDCBD3A" w14:textId="77777777" w:rsidR="00DB3593" w:rsidRPr="00BA6470" w:rsidRDefault="00DB3593" w:rsidP="00D263A1">
      <w:pPr>
        <w:pStyle w:val="110"/>
        <w:numPr>
          <w:ilvl w:val="0"/>
          <w:numId w:val="0"/>
        </w:numPr>
        <w:spacing w:line="240" w:lineRule="auto"/>
        <w:ind w:firstLine="709"/>
        <w:rPr>
          <w:sz w:val="24"/>
          <w:szCs w:val="24"/>
        </w:rPr>
      </w:pPr>
      <w:r w:rsidRPr="00BA6470">
        <w:rPr>
          <w:sz w:val="24"/>
          <w:szCs w:val="24"/>
        </w:rPr>
        <w:t xml:space="preserve">В бумажном виде результат предоставления </w:t>
      </w:r>
      <w:r w:rsidR="00E25D6E" w:rsidRPr="00BA6470">
        <w:rPr>
          <w:sz w:val="24"/>
          <w:szCs w:val="24"/>
        </w:rPr>
        <w:t>Муниципальной</w:t>
      </w:r>
      <w:r w:rsidRPr="00BA6470">
        <w:rPr>
          <w:sz w:val="24"/>
          <w:szCs w:val="24"/>
        </w:rPr>
        <w:t xml:space="preserve"> услуги хранится в Администрации. </w:t>
      </w:r>
    </w:p>
    <w:p w14:paraId="7B5437BA" w14:textId="77777777" w:rsidR="004327B3" w:rsidRPr="00BA6470" w:rsidRDefault="006A623D" w:rsidP="00D263A1">
      <w:pPr>
        <w:pStyle w:val="110"/>
        <w:spacing w:line="240" w:lineRule="auto"/>
        <w:ind w:left="0" w:firstLine="709"/>
        <w:rPr>
          <w:sz w:val="24"/>
          <w:szCs w:val="24"/>
        </w:rPr>
      </w:pPr>
      <w:r w:rsidRPr="00BA6470">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8EADCB8" w14:textId="77777777" w:rsidR="008622E5" w:rsidRPr="00BA6470" w:rsidRDefault="00A6372D" w:rsidP="00D263A1">
      <w:pPr>
        <w:pStyle w:val="110"/>
        <w:spacing w:line="240" w:lineRule="auto"/>
        <w:ind w:left="0" w:firstLine="709"/>
        <w:rPr>
          <w:sz w:val="24"/>
          <w:szCs w:val="24"/>
        </w:rPr>
      </w:pPr>
      <w:r w:rsidRPr="00BA6470">
        <w:rPr>
          <w:sz w:val="24"/>
          <w:szCs w:val="24"/>
        </w:rPr>
        <w:t>Факт оказания Муниципальной услуги</w:t>
      </w:r>
      <w:r w:rsidR="008622E5" w:rsidRPr="00BA6470">
        <w:rPr>
          <w:sz w:val="24"/>
          <w:szCs w:val="24"/>
        </w:rPr>
        <w:t xml:space="preserve"> с приложением результата предоставления Муниципальной услуги</w:t>
      </w:r>
      <w:r w:rsidRPr="00BA6470">
        <w:rPr>
          <w:sz w:val="24"/>
          <w:szCs w:val="24"/>
        </w:rPr>
        <w:t xml:space="preserve"> фиксируется в </w:t>
      </w:r>
      <w:r w:rsidR="00A07335" w:rsidRPr="00BA6470">
        <w:rPr>
          <w:sz w:val="24"/>
          <w:szCs w:val="24"/>
        </w:rPr>
        <w:t>Модуль оказания услуг ЕИС ОУ</w:t>
      </w:r>
      <w:r w:rsidR="008622E5" w:rsidRPr="00BA6470">
        <w:rPr>
          <w:sz w:val="24"/>
          <w:szCs w:val="24"/>
        </w:rPr>
        <w:t>.</w:t>
      </w:r>
    </w:p>
    <w:p w14:paraId="15226C51" w14:textId="77777777" w:rsidR="00A6372D" w:rsidRPr="00BA6470" w:rsidRDefault="00C050CE" w:rsidP="00D263A1">
      <w:pPr>
        <w:pStyle w:val="110"/>
        <w:spacing w:line="240" w:lineRule="auto"/>
        <w:ind w:left="0" w:firstLine="709"/>
        <w:rPr>
          <w:sz w:val="24"/>
          <w:szCs w:val="24"/>
        </w:rPr>
      </w:pPr>
      <w:r w:rsidRPr="00BA6470">
        <w:rPr>
          <w:sz w:val="24"/>
          <w:szCs w:val="24"/>
        </w:rPr>
        <w:t>Постановление/Р</w:t>
      </w:r>
      <w:r w:rsidR="00F622D6" w:rsidRPr="00BA6470">
        <w:rPr>
          <w:sz w:val="24"/>
          <w:szCs w:val="24"/>
        </w:rPr>
        <w:t xml:space="preserve">ешение о присвоении или аннулировании адреса объекта адресации </w:t>
      </w:r>
      <w:r w:rsidR="00F17282" w:rsidRPr="00BA6470">
        <w:rPr>
          <w:sz w:val="24"/>
          <w:szCs w:val="24"/>
        </w:rPr>
        <w:t>загружается специалистом</w:t>
      </w:r>
      <w:r w:rsidR="00B25B58" w:rsidRPr="00BA6470">
        <w:rPr>
          <w:sz w:val="24"/>
          <w:szCs w:val="24"/>
        </w:rPr>
        <w:t xml:space="preserve"> Администрации </w:t>
      </w:r>
      <w:r w:rsidR="00A6372D" w:rsidRPr="00BA6470">
        <w:rPr>
          <w:sz w:val="24"/>
          <w:szCs w:val="24"/>
        </w:rPr>
        <w:t xml:space="preserve">в государственную информационную систему обеспечения градостроительной деятельности Московской области (далее – </w:t>
      </w:r>
      <w:r w:rsidR="000E7C37" w:rsidRPr="00BA6470">
        <w:rPr>
          <w:sz w:val="24"/>
          <w:szCs w:val="24"/>
        </w:rPr>
        <w:t>ИСОГД</w:t>
      </w:r>
      <w:r w:rsidR="00A6372D" w:rsidRPr="00BA6470">
        <w:rPr>
          <w:sz w:val="24"/>
          <w:szCs w:val="24"/>
        </w:rPr>
        <w:t>), а также заносится в Федеральную информационную адресную систему (ФИАС).</w:t>
      </w:r>
    </w:p>
    <w:p w14:paraId="64A2215C" w14:textId="77777777" w:rsidR="00A70685" w:rsidRPr="00BA6470" w:rsidRDefault="00470914" w:rsidP="00D263A1">
      <w:pPr>
        <w:pStyle w:val="2-"/>
        <w:spacing w:before="0" w:after="0"/>
        <w:ind w:left="0" w:firstLine="709"/>
        <w:rPr>
          <w:i w:val="0"/>
          <w:sz w:val="24"/>
          <w:szCs w:val="24"/>
        </w:rPr>
      </w:pPr>
      <w:bookmarkStart w:id="45" w:name="_Toc437973295"/>
      <w:bookmarkStart w:id="46" w:name="_Toc438110037"/>
      <w:bookmarkStart w:id="47" w:name="_Toc438376242"/>
      <w:bookmarkStart w:id="48" w:name="_Toc441496550"/>
      <w:bookmarkStart w:id="49" w:name="_Toc486683568"/>
      <w:r w:rsidRPr="00BA6470">
        <w:rPr>
          <w:i w:val="0"/>
          <w:sz w:val="24"/>
          <w:szCs w:val="24"/>
        </w:rPr>
        <w:t>Срок регистрации З</w:t>
      </w:r>
      <w:r w:rsidR="00A70685" w:rsidRPr="00BA6470">
        <w:rPr>
          <w:i w:val="0"/>
          <w:sz w:val="24"/>
          <w:szCs w:val="24"/>
        </w:rPr>
        <w:t>аявления</w:t>
      </w:r>
      <w:bookmarkEnd w:id="45"/>
      <w:bookmarkEnd w:id="46"/>
      <w:bookmarkEnd w:id="47"/>
      <w:bookmarkEnd w:id="48"/>
      <w:bookmarkEnd w:id="49"/>
    </w:p>
    <w:p w14:paraId="3AE6C0A1" w14:textId="77777777" w:rsidR="00A70685" w:rsidRPr="00BA6470" w:rsidRDefault="004327B3" w:rsidP="00D263A1">
      <w:pPr>
        <w:pStyle w:val="110"/>
        <w:spacing w:line="240" w:lineRule="auto"/>
        <w:ind w:left="0" w:firstLine="709"/>
        <w:rPr>
          <w:sz w:val="24"/>
          <w:szCs w:val="24"/>
        </w:rPr>
      </w:pPr>
      <w:bookmarkStart w:id="50" w:name="_Toc439151302"/>
      <w:bookmarkStart w:id="51" w:name="_Toc439151380"/>
      <w:bookmarkStart w:id="52" w:name="_Toc439151457"/>
      <w:bookmarkStart w:id="53" w:name="_Toc439151966"/>
      <w:bookmarkStart w:id="54" w:name="регистрация_РПГУ_18_2"/>
      <w:bookmarkEnd w:id="50"/>
      <w:bookmarkEnd w:id="51"/>
      <w:bookmarkEnd w:id="52"/>
      <w:bookmarkEnd w:id="53"/>
      <w:r w:rsidRPr="00BA647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4"/>
    </w:p>
    <w:p w14:paraId="4178C425" w14:textId="77777777" w:rsidR="00763F54" w:rsidRPr="00BA6470" w:rsidRDefault="003140C9" w:rsidP="00D263A1">
      <w:pPr>
        <w:pStyle w:val="2-"/>
        <w:spacing w:before="0" w:after="0"/>
        <w:ind w:left="0" w:firstLine="709"/>
        <w:rPr>
          <w:i w:val="0"/>
          <w:sz w:val="24"/>
          <w:szCs w:val="24"/>
        </w:rPr>
      </w:pPr>
      <w:bookmarkStart w:id="55" w:name="_Toc437973287"/>
      <w:bookmarkStart w:id="56" w:name="_Toc438110028"/>
      <w:bookmarkStart w:id="57" w:name="_Toc438376232"/>
      <w:bookmarkStart w:id="58" w:name="_Toc441496541"/>
      <w:bookmarkStart w:id="59" w:name="_Toc486683569"/>
      <w:r w:rsidRPr="00BA6470">
        <w:rPr>
          <w:i w:val="0"/>
          <w:sz w:val="24"/>
          <w:szCs w:val="24"/>
        </w:rPr>
        <w:t xml:space="preserve">Срок предоставления </w:t>
      </w:r>
      <w:bookmarkEnd w:id="55"/>
      <w:bookmarkEnd w:id="56"/>
      <w:r w:rsidR="00CA610A" w:rsidRPr="00BA6470">
        <w:rPr>
          <w:i w:val="0"/>
          <w:sz w:val="24"/>
          <w:szCs w:val="24"/>
        </w:rPr>
        <w:t>Муниципальной услуги</w:t>
      </w:r>
      <w:bookmarkEnd w:id="57"/>
      <w:bookmarkEnd w:id="58"/>
      <w:bookmarkEnd w:id="59"/>
    </w:p>
    <w:p w14:paraId="5109893F" w14:textId="77777777" w:rsidR="00B25441" w:rsidRPr="00BA6470" w:rsidRDefault="008B7FD6" w:rsidP="00D263A1">
      <w:pPr>
        <w:pStyle w:val="110"/>
        <w:spacing w:line="240" w:lineRule="auto"/>
        <w:ind w:left="0" w:firstLine="709"/>
      </w:pPr>
      <w:r w:rsidRPr="00BA6470">
        <w:rPr>
          <w:sz w:val="24"/>
          <w:szCs w:val="24"/>
        </w:rPr>
        <w:t>Срок предоставления М</w:t>
      </w:r>
      <w:r w:rsidR="00C3278D" w:rsidRPr="00BA6470">
        <w:rPr>
          <w:sz w:val="24"/>
          <w:szCs w:val="24"/>
        </w:rPr>
        <w:t>униципальной услуги составляет не более 12 рабочих дней</w:t>
      </w:r>
      <w:r w:rsidR="00C02A60" w:rsidRPr="00BA6470">
        <w:rPr>
          <w:sz w:val="24"/>
          <w:szCs w:val="24"/>
        </w:rPr>
        <w:t>,</w:t>
      </w:r>
      <w:r w:rsidR="00C3278D" w:rsidRPr="00BA6470">
        <w:rPr>
          <w:sz w:val="24"/>
          <w:szCs w:val="24"/>
        </w:rPr>
        <w:t xml:space="preserve"> с даты регистрации Заявления в Администрации.</w:t>
      </w:r>
      <w:r w:rsidR="009D36E8" w:rsidRPr="00BA6470">
        <w:rPr>
          <w:sz w:val="24"/>
          <w:szCs w:val="24"/>
        </w:rPr>
        <w:t xml:space="preserve"> </w:t>
      </w:r>
    </w:p>
    <w:p w14:paraId="75E30C80" w14:textId="77777777" w:rsidR="009D36E8" w:rsidRPr="00BA6470" w:rsidRDefault="009D36E8" w:rsidP="00D263A1">
      <w:pPr>
        <w:pStyle w:val="110"/>
        <w:spacing w:line="240" w:lineRule="auto"/>
        <w:ind w:left="0" w:firstLine="709"/>
        <w:rPr>
          <w:sz w:val="24"/>
          <w:szCs w:val="24"/>
        </w:rPr>
      </w:pPr>
      <w:r w:rsidRPr="00BA6470">
        <w:rPr>
          <w:sz w:val="24"/>
          <w:szCs w:val="24"/>
        </w:rPr>
        <w:t xml:space="preserve">В случае присвоения адреса объекту адресации по заявлению </w:t>
      </w:r>
      <w:r w:rsidR="009D016A" w:rsidRPr="00BA6470">
        <w:rPr>
          <w:sz w:val="24"/>
          <w:szCs w:val="24"/>
        </w:rPr>
        <w:t>Минстроя</w:t>
      </w:r>
      <w:r w:rsidR="0046663B" w:rsidRPr="00BA6470">
        <w:rPr>
          <w:sz w:val="24"/>
          <w:szCs w:val="24"/>
        </w:rPr>
        <w:t xml:space="preserve"> МО</w:t>
      </w:r>
      <w:r w:rsidR="009D016A" w:rsidRPr="00BA6470">
        <w:rPr>
          <w:sz w:val="24"/>
          <w:szCs w:val="24"/>
        </w:rPr>
        <w:t xml:space="preserve"> </w:t>
      </w:r>
      <w:r w:rsidRPr="00BA647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226389CE" w14:textId="77777777" w:rsidR="00A70685" w:rsidRPr="00BA6470" w:rsidRDefault="00A70685" w:rsidP="00D263A1">
      <w:pPr>
        <w:pStyle w:val="2-"/>
        <w:spacing w:before="0" w:after="0"/>
        <w:ind w:left="0" w:firstLine="709"/>
        <w:rPr>
          <w:i w:val="0"/>
          <w:sz w:val="24"/>
          <w:szCs w:val="24"/>
        </w:rPr>
      </w:pPr>
      <w:bookmarkStart w:id="60" w:name="_Toc470779635"/>
      <w:bookmarkStart w:id="61" w:name="_Toc437973283"/>
      <w:bookmarkStart w:id="62" w:name="_Toc438110024"/>
      <w:bookmarkStart w:id="63" w:name="_Toc438376228"/>
      <w:bookmarkStart w:id="64" w:name="_Toc441496538"/>
      <w:bookmarkStart w:id="65" w:name="_Toc486683570"/>
      <w:bookmarkEnd w:id="60"/>
      <w:r w:rsidRPr="00BA6470">
        <w:rPr>
          <w:i w:val="0"/>
          <w:sz w:val="24"/>
          <w:szCs w:val="24"/>
        </w:rPr>
        <w:t xml:space="preserve">Правовые основания предоставления </w:t>
      </w:r>
      <w:r w:rsidR="00CA610A" w:rsidRPr="00BA6470">
        <w:rPr>
          <w:i w:val="0"/>
          <w:sz w:val="24"/>
          <w:szCs w:val="24"/>
        </w:rPr>
        <w:t>Муниципальной услуги</w:t>
      </w:r>
      <w:bookmarkEnd w:id="61"/>
      <w:bookmarkEnd w:id="62"/>
      <w:bookmarkEnd w:id="63"/>
      <w:bookmarkEnd w:id="64"/>
      <w:bookmarkEnd w:id="65"/>
    </w:p>
    <w:p w14:paraId="5FAA6EB0" w14:textId="77777777" w:rsidR="00C830BE" w:rsidRPr="00BA6470" w:rsidRDefault="00C830BE" w:rsidP="00D263A1">
      <w:pPr>
        <w:pStyle w:val="110"/>
        <w:spacing w:line="240" w:lineRule="auto"/>
        <w:ind w:left="0" w:firstLine="709"/>
        <w:rPr>
          <w:sz w:val="24"/>
          <w:szCs w:val="24"/>
          <w:lang w:eastAsia="ar-SA"/>
        </w:rPr>
      </w:pPr>
      <w:r w:rsidRPr="00BA6470">
        <w:rPr>
          <w:sz w:val="24"/>
          <w:szCs w:val="24"/>
        </w:rPr>
        <w:t xml:space="preserve">Основными нормативными правовыми актами, регулирующими предоставление </w:t>
      </w:r>
      <w:r w:rsidRPr="00BA6470">
        <w:rPr>
          <w:rFonts w:eastAsia="Times New Roman"/>
          <w:sz w:val="24"/>
          <w:szCs w:val="24"/>
        </w:rPr>
        <w:t>Муниципальной услуги</w:t>
      </w:r>
      <w:r w:rsidRPr="00BA647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sidRPr="00BA6470">
        <w:rPr>
          <w:sz w:val="24"/>
          <w:szCs w:val="24"/>
        </w:rPr>
        <w:t xml:space="preserve"> </w:t>
      </w:r>
      <w:r w:rsidRPr="00BA6470">
        <w:rPr>
          <w:sz w:val="24"/>
          <w:szCs w:val="24"/>
        </w:rPr>
        <w:t>1221 «Об утверждении Правил присвоения, изменения и аннулирования адресов».</w:t>
      </w:r>
    </w:p>
    <w:p w14:paraId="28654163" w14:textId="77777777" w:rsidR="00C830BE" w:rsidRPr="00BA6470" w:rsidRDefault="00A70685" w:rsidP="00D263A1">
      <w:pPr>
        <w:pStyle w:val="110"/>
        <w:spacing w:line="240" w:lineRule="auto"/>
        <w:ind w:left="0" w:firstLine="709"/>
        <w:rPr>
          <w:sz w:val="24"/>
          <w:szCs w:val="24"/>
          <w:lang w:eastAsia="ar-SA"/>
        </w:rPr>
      </w:pPr>
      <w:r w:rsidRPr="00BA6470">
        <w:rPr>
          <w:sz w:val="24"/>
          <w:szCs w:val="24"/>
          <w:lang w:eastAsia="ar-SA"/>
        </w:rPr>
        <w:t xml:space="preserve">Список </w:t>
      </w:r>
      <w:r w:rsidR="008B7FD6" w:rsidRPr="00BA6470">
        <w:rPr>
          <w:sz w:val="24"/>
          <w:szCs w:val="24"/>
          <w:lang w:eastAsia="ar-SA"/>
        </w:rPr>
        <w:t xml:space="preserve">иных </w:t>
      </w:r>
      <w:r w:rsidRPr="00BA6470">
        <w:rPr>
          <w:sz w:val="24"/>
          <w:szCs w:val="24"/>
          <w:lang w:eastAsia="ar-SA"/>
        </w:rPr>
        <w:t xml:space="preserve">нормативных актов, в соответствии с которыми осуществляется предоставление </w:t>
      </w:r>
      <w:r w:rsidR="00CA610A" w:rsidRPr="00BA6470">
        <w:rPr>
          <w:sz w:val="24"/>
          <w:szCs w:val="24"/>
          <w:lang w:eastAsia="ar-SA"/>
        </w:rPr>
        <w:t>Муниципальной услуги</w:t>
      </w:r>
      <w:r w:rsidR="008B7FD6" w:rsidRPr="00BA6470">
        <w:rPr>
          <w:sz w:val="24"/>
          <w:szCs w:val="24"/>
          <w:lang w:eastAsia="ar-SA"/>
        </w:rPr>
        <w:t xml:space="preserve"> приведен в</w:t>
      </w:r>
      <w:r w:rsidRPr="00BA6470">
        <w:rPr>
          <w:sz w:val="24"/>
          <w:szCs w:val="24"/>
          <w:lang w:eastAsia="ar-SA"/>
        </w:rPr>
        <w:t xml:space="preserve"> Приложении </w:t>
      </w:r>
      <w:r w:rsidR="00187F11" w:rsidRPr="00BA6470">
        <w:rPr>
          <w:sz w:val="24"/>
          <w:szCs w:val="24"/>
          <w:lang w:eastAsia="ar-SA"/>
        </w:rPr>
        <w:t>6</w:t>
      </w:r>
      <w:r w:rsidRPr="00BA6470">
        <w:rPr>
          <w:sz w:val="24"/>
          <w:szCs w:val="24"/>
        </w:rPr>
        <w:t xml:space="preserve"> </w:t>
      </w:r>
      <w:r w:rsidR="008B7FD6" w:rsidRPr="00BA6470">
        <w:rPr>
          <w:sz w:val="24"/>
          <w:szCs w:val="24"/>
        </w:rPr>
        <w:t xml:space="preserve">к </w:t>
      </w:r>
      <w:r w:rsidR="00C830BE" w:rsidRPr="00BA6470">
        <w:rPr>
          <w:sz w:val="24"/>
          <w:szCs w:val="24"/>
        </w:rPr>
        <w:t>настояще</w:t>
      </w:r>
      <w:r w:rsidR="008B7FD6" w:rsidRPr="00BA6470">
        <w:rPr>
          <w:sz w:val="24"/>
          <w:szCs w:val="24"/>
        </w:rPr>
        <w:t>му</w:t>
      </w:r>
      <w:r w:rsidR="00C830BE" w:rsidRPr="00BA6470">
        <w:rPr>
          <w:sz w:val="24"/>
          <w:szCs w:val="24"/>
        </w:rPr>
        <w:t xml:space="preserve"> </w:t>
      </w:r>
      <w:r w:rsidR="00187F11" w:rsidRPr="00BA6470">
        <w:rPr>
          <w:sz w:val="24"/>
          <w:szCs w:val="24"/>
        </w:rPr>
        <w:t>Административн</w:t>
      </w:r>
      <w:r w:rsidR="008B7FD6" w:rsidRPr="00BA6470">
        <w:rPr>
          <w:sz w:val="24"/>
          <w:szCs w:val="24"/>
        </w:rPr>
        <w:t>ому</w:t>
      </w:r>
      <w:r w:rsidR="00187F11" w:rsidRPr="00BA6470">
        <w:rPr>
          <w:sz w:val="24"/>
          <w:szCs w:val="24"/>
        </w:rPr>
        <w:t xml:space="preserve"> р</w:t>
      </w:r>
      <w:r w:rsidRPr="00BA6470">
        <w:rPr>
          <w:sz w:val="24"/>
          <w:szCs w:val="24"/>
        </w:rPr>
        <w:t>егламент</w:t>
      </w:r>
      <w:r w:rsidR="008B7FD6" w:rsidRPr="00BA6470">
        <w:rPr>
          <w:sz w:val="24"/>
          <w:szCs w:val="24"/>
        </w:rPr>
        <w:t>у</w:t>
      </w:r>
      <w:r w:rsidRPr="00BA6470">
        <w:rPr>
          <w:sz w:val="24"/>
          <w:szCs w:val="24"/>
        </w:rPr>
        <w:t>.</w:t>
      </w:r>
    </w:p>
    <w:p w14:paraId="4F8A3893" w14:textId="77777777" w:rsidR="004C1B63" w:rsidRPr="00BA6470" w:rsidRDefault="004C1B63" w:rsidP="00D263A1">
      <w:pPr>
        <w:pStyle w:val="2-"/>
        <w:spacing w:before="0" w:after="0"/>
        <w:ind w:left="0" w:firstLine="709"/>
        <w:rPr>
          <w:i w:val="0"/>
          <w:sz w:val="24"/>
          <w:szCs w:val="24"/>
        </w:rPr>
      </w:pPr>
      <w:bookmarkStart w:id="66" w:name="_Toc437973288"/>
      <w:bookmarkStart w:id="67" w:name="_Toc438110029"/>
      <w:bookmarkStart w:id="68" w:name="_Toc438376233"/>
      <w:bookmarkStart w:id="69" w:name="_Ref440654922"/>
      <w:bookmarkStart w:id="70" w:name="_Ref440654930"/>
      <w:bookmarkStart w:id="71" w:name="_Ref440654937"/>
      <w:bookmarkStart w:id="72" w:name="_Ref440654944"/>
      <w:bookmarkStart w:id="73" w:name="_Ref440654952"/>
      <w:bookmarkStart w:id="74" w:name="_Toc441496542"/>
      <w:bookmarkStart w:id="75" w:name="_Toc486683571"/>
      <w:r w:rsidRPr="00BA6470">
        <w:rPr>
          <w:i w:val="0"/>
          <w:sz w:val="24"/>
          <w:szCs w:val="24"/>
        </w:rPr>
        <w:t xml:space="preserve">Исчерпывающий перечень документов, необходимых для </w:t>
      </w:r>
      <w:bookmarkEnd w:id="66"/>
      <w:bookmarkEnd w:id="67"/>
      <w:bookmarkEnd w:id="68"/>
      <w:r w:rsidR="00FA201F" w:rsidRPr="00BA6470">
        <w:rPr>
          <w:i w:val="0"/>
          <w:sz w:val="24"/>
          <w:szCs w:val="24"/>
        </w:rPr>
        <w:t xml:space="preserve">предоставления </w:t>
      </w:r>
      <w:r w:rsidR="00CA610A" w:rsidRPr="00BA6470">
        <w:rPr>
          <w:i w:val="0"/>
          <w:sz w:val="24"/>
          <w:szCs w:val="24"/>
        </w:rPr>
        <w:t>Муниципальной услуги</w:t>
      </w:r>
      <w:bookmarkEnd w:id="69"/>
      <w:bookmarkEnd w:id="70"/>
      <w:bookmarkEnd w:id="71"/>
      <w:bookmarkEnd w:id="72"/>
      <w:bookmarkEnd w:id="73"/>
      <w:bookmarkEnd w:id="74"/>
      <w:bookmarkEnd w:id="75"/>
    </w:p>
    <w:p w14:paraId="04A92F6E" w14:textId="77777777" w:rsidR="00F622D6" w:rsidRPr="00BA6470" w:rsidRDefault="004F1F8F"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случае обращения за получением </w:t>
      </w:r>
      <w:r w:rsidR="006D00E3" w:rsidRPr="00BA6470">
        <w:rPr>
          <w:color w:val="000000" w:themeColor="text1"/>
          <w:sz w:val="24"/>
          <w:szCs w:val="24"/>
        </w:rPr>
        <w:t>Муниципальной</w:t>
      </w:r>
      <w:r w:rsidRPr="00BA6470">
        <w:rPr>
          <w:color w:val="000000" w:themeColor="text1"/>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аявление, подписанное н</w:t>
      </w:r>
      <w:r w:rsidR="00AB2C1E" w:rsidRPr="00BA6470">
        <w:rPr>
          <w:color w:val="000000" w:themeColor="text1"/>
          <w:sz w:val="24"/>
          <w:szCs w:val="24"/>
        </w:rPr>
        <w:t>епосредственно самим Заявителем</w:t>
      </w:r>
      <w:r w:rsidR="00C45E43" w:rsidRPr="00BA6470">
        <w:rPr>
          <w:color w:val="000000" w:themeColor="text1"/>
          <w:sz w:val="24"/>
          <w:szCs w:val="24"/>
        </w:rPr>
        <w:t>,</w:t>
      </w:r>
      <w:r w:rsidR="004F1F8F" w:rsidRPr="00BA6470">
        <w:rPr>
          <w:color w:val="000000" w:themeColor="text1"/>
          <w:sz w:val="24"/>
          <w:szCs w:val="24"/>
        </w:rPr>
        <w:t xml:space="preserve"> </w:t>
      </w:r>
      <w:r w:rsidR="006D00E3" w:rsidRPr="00BA6470">
        <w:rPr>
          <w:color w:val="000000" w:themeColor="text1"/>
          <w:sz w:val="24"/>
          <w:szCs w:val="24"/>
        </w:rPr>
        <w:t>в соответствии с Приложением 7 к настоящему Административному регламенту</w:t>
      </w:r>
      <w:r w:rsidR="00AB2C1E" w:rsidRPr="00BA6470">
        <w:rPr>
          <w:color w:val="000000" w:themeColor="text1"/>
          <w:sz w:val="24"/>
          <w:szCs w:val="24"/>
        </w:rPr>
        <w:t>.</w:t>
      </w:r>
    </w:p>
    <w:p w14:paraId="6B2F14E0" w14:textId="77777777" w:rsidR="00C830BE"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Заявителя </w:t>
      </w:r>
    </w:p>
    <w:p w14:paraId="0840BF41" w14:textId="77777777" w:rsidR="00AB2C1E"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Муниципальной </w:t>
      </w:r>
      <w:r w:rsidR="008B7FD6" w:rsidRPr="00BA6470">
        <w:rPr>
          <w:color w:val="000000" w:themeColor="text1"/>
          <w:sz w:val="24"/>
          <w:szCs w:val="24"/>
        </w:rPr>
        <w:t xml:space="preserve">услуги </w:t>
      </w:r>
      <w:r w:rsidR="00793CD8" w:rsidRPr="00BA6470">
        <w:rPr>
          <w:color w:val="000000" w:themeColor="text1"/>
          <w:sz w:val="24"/>
          <w:szCs w:val="24"/>
        </w:rPr>
        <w:t>п</w:t>
      </w:r>
      <w:r w:rsidRPr="00BA6470">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BA6470">
        <w:rPr>
          <w:color w:val="000000" w:themeColor="text1"/>
          <w:sz w:val="24"/>
          <w:szCs w:val="24"/>
        </w:rPr>
        <w:t xml:space="preserve">Муниципальной </w:t>
      </w:r>
      <w:r w:rsidRPr="00BA6470">
        <w:rPr>
          <w:color w:val="000000" w:themeColor="text1"/>
          <w:sz w:val="24"/>
          <w:szCs w:val="24"/>
        </w:rPr>
        <w:t>услуги</w:t>
      </w:r>
      <w:r w:rsidR="0098213C" w:rsidRPr="00BA6470">
        <w:rPr>
          <w:color w:val="000000" w:themeColor="text1"/>
          <w:sz w:val="24"/>
          <w:szCs w:val="24"/>
        </w:rPr>
        <w:t xml:space="preserve"> </w:t>
      </w:r>
      <w:r w:rsidRPr="00BA6470">
        <w:rPr>
          <w:color w:val="000000" w:themeColor="text1"/>
          <w:sz w:val="24"/>
          <w:szCs w:val="24"/>
        </w:rPr>
        <w:t>представляются следующие обязательные документы:</w:t>
      </w:r>
    </w:p>
    <w:p w14:paraId="36F5C70D"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подписанное </w:t>
      </w:r>
      <w:r w:rsidR="007B0833" w:rsidRPr="00BA6470">
        <w:rPr>
          <w:color w:val="000000" w:themeColor="text1"/>
          <w:sz w:val="24"/>
          <w:szCs w:val="24"/>
        </w:rPr>
        <w:t>Заявителем</w:t>
      </w:r>
      <w:r w:rsidR="0098213C" w:rsidRPr="00BA6470">
        <w:rPr>
          <w:color w:val="000000" w:themeColor="text1"/>
          <w:sz w:val="24"/>
          <w:szCs w:val="24"/>
        </w:rPr>
        <w:t>.</w:t>
      </w:r>
    </w:p>
    <w:p w14:paraId="0DE21E89"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7B0833" w:rsidRPr="00BA6470">
        <w:rPr>
          <w:color w:val="000000" w:themeColor="text1"/>
          <w:sz w:val="24"/>
          <w:szCs w:val="24"/>
        </w:rPr>
        <w:t>п</w:t>
      </w:r>
      <w:r w:rsidR="008B7FD6" w:rsidRPr="00BA6470">
        <w:rPr>
          <w:color w:val="000000" w:themeColor="text1"/>
          <w:sz w:val="24"/>
          <w:szCs w:val="24"/>
        </w:rPr>
        <w:t>редставителя З</w:t>
      </w:r>
      <w:r w:rsidR="007B0833" w:rsidRPr="00BA6470">
        <w:rPr>
          <w:color w:val="000000" w:themeColor="text1"/>
          <w:sz w:val="24"/>
          <w:szCs w:val="24"/>
        </w:rPr>
        <w:t>аявителя.</w:t>
      </w:r>
    </w:p>
    <w:p w14:paraId="36BA14F5"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полномоч</w:t>
      </w:r>
      <w:r w:rsidR="007B0833" w:rsidRPr="00BA6470">
        <w:rPr>
          <w:color w:val="000000" w:themeColor="text1"/>
          <w:sz w:val="24"/>
          <w:szCs w:val="24"/>
        </w:rPr>
        <w:t>ия п</w:t>
      </w:r>
      <w:r w:rsidR="00EC694D" w:rsidRPr="00BA6470">
        <w:rPr>
          <w:color w:val="000000" w:themeColor="text1"/>
          <w:sz w:val="24"/>
          <w:szCs w:val="24"/>
        </w:rPr>
        <w:t xml:space="preserve">редставителя </w:t>
      </w:r>
      <w:r w:rsidR="008B7FD6" w:rsidRPr="00BA6470">
        <w:rPr>
          <w:color w:val="000000" w:themeColor="text1"/>
          <w:sz w:val="24"/>
          <w:szCs w:val="24"/>
        </w:rPr>
        <w:t>З</w:t>
      </w:r>
      <w:r w:rsidR="00EC694D" w:rsidRPr="00BA6470">
        <w:rPr>
          <w:color w:val="000000" w:themeColor="text1"/>
          <w:sz w:val="24"/>
          <w:szCs w:val="24"/>
        </w:rPr>
        <w:t>аявителя</w:t>
      </w:r>
      <w:r w:rsidR="007B0833" w:rsidRPr="00BA6470">
        <w:rPr>
          <w:color w:val="000000" w:themeColor="text1"/>
          <w:sz w:val="24"/>
          <w:szCs w:val="24"/>
        </w:rPr>
        <w:t>.</w:t>
      </w:r>
    </w:p>
    <w:p w14:paraId="1BC2D4C5"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1C695446"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FD2B895" w14:textId="77777777" w:rsidR="00EC694D" w:rsidRPr="00BA6470" w:rsidRDefault="00EC694D"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w:t>
      </w:r>
      <w:r w:rsidR="00CA610A" w:rsidRPr="00BA6470">
        <w:rPr>
          <w:color w:val="000000" w:themeColor="text1"/>
          <w:sz w:val="24"/>
          <w:szCs w:val="24"/>
        </w:rPr>
        <w:t>Муниципальной услуги</w:t>
      </w:r>
      <w:r w:rsidRPr="00BA6470">
        <w:rPr>
          <w:color w:val="000000" w:themeColor="text1"/>
          <w:sz w:val="24"/>
          <w:szCs w:val="24"/>
        </w:rPr>
        <w:t xml:space="preserve"> </w:t>
      </w:r>
      <w:r w:rsidR="007B0833" w:rsidRPr="00BA6470">
        <w:rPr>
          <w:color w:val="000000" w:themeColor="text1"/>
          <w:sz w:val="24"/>
          <w:szCs w:val="24"/>
        </w:rPr>
        <w:t>п</w:t>
      </w:r>
      <w:r w:rsidRPr="00BA6470">
        <w:rPr>
          <w:color w:val="000000" w:themeColor="text1"/>
          <w:sz w:val="24"/>
          <w:szCs w:val="24"/>
        </w:rPr>
        <w:t xml:space="preserve">редставителя </w:t>
      </w:r>
      <w:r w:rsidR="007B0833" w:rsidRPr="00BA6470">
        <w:rPr>
          <w:color w:val="000000" w:themeColor="text1"/>
          <w:sz w:val="24"/>
          <w:szCs w:val="24"/>
        </w:rPr>
        <w:t>З</w:t>
      </w:r>
      <w:r w:rsidRPr="00BA6470">
        <w:rPr>
          <w:color w:val="000000" w:themeColor="text1"/>
          <w:sz w:val="24"/>
          <w:szCs w:val="24"/>
        </w:rPr>
        <w:t xml:space="preserve">аявителя, уполномоченного на подписание </w:t>
      </w:r>
      <w:r w:rsidR="005670A5" w:rsidRPr="00BA6470">
        <w:rPr>
          <w:color w:val="000000" w:themeColor="text1"/>
          <w:sz w:val="24"/>
          <w:szCs w:val="24"/>
        </w:rPr>
        <w:t xml:space="preserve">Заявления </w:t>
      </w:r>
      <w:r w:rsidRPr="00BA6470">
        <w:rPr>
          <w:color w:val="000000" w:themeColor="text1"/>
          <w:sz w:val="24"/>
          <w:szCs w:val="24"/>
        </w:rPr>
        <w:t xml:space="preserve">и </w:t>
      </w:r>
      <w:r w:rsidR="005670A5" w:rsidRPr="00BA6470">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21FFD39E"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w:t>
      </w:r>
      <w:r w:rsidR="005670A5" w:rsidRPr="00BA6470">
        <w:rPr>
          <w:color w:val="000000" w:themeColor="text1"/>
          <w:sz w:val="24"/>
          <w:szCs w:val="24"/>
        </w:rPr>
        <w:t>подписанное представителем З</w:t>
      </w:r>
      <w:r w:rsidR="00CA5A76" w:rsidRPr="00BA6470">
        <w:rPr>
          <w:color w:val="000000" w:themeColor="text1"/>
          <w:sz w:val="24"/>
          <w:szCs w:val="24"/>
        </w:rPr>
        <w:t>аявителя</w:t>
      </w:r>
      <w:r w:rsidR="00400889" w:rsidRPr="00BA6470">
        <w:rPr>
          <w:color w:val="000000" w:themeColor="text1"/>
          <w:sz w:val="24"/>
          <w:szCs w:val="24"/>
        </w:rPr>
        <w:t>, в соответствии с Приложением 7 к настоящему Административному регламенту</w:t>
      </w:r>
      <w:r w:rsidR="00CA5A76" w:rsidRPr="00BA6470">
        <w:rPr>
          <w:color w:val="000000" w:themeColor="text1"/>
          <w:sz w:val="24"/>
          <w:szCs w:val="24"/>
        </w:rPr>
        <w:t>;</w:t>
      </w:r>
      <w:r w:rsidR="00400889" w:rsidRPr="00BA6470">
        <w:rPr>
          <w:color w:val="000000" w:themeColor="text1"/>
          <w:sz w:val="24"/>
          <w:szCs w:val="24"/>
        </w:rPr>
        <w:t xml:space="preserve"> </w:t>
      </w:r>
    </w:p>
    <w:p w14:paraId="6E6623AC"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5670A5" w:rsidRPr="00BA6470">
        <w:rPr>
          <w:color w:val="000000" w:themeColor="text1"/>
          <w:sz w:val="24"/>
          <w:szCs w:val="24"/>
        </w:rPr>
        <w:t>представителя З</w:t>
      </w:r>
      <w:r w:rsidR="00EC694D" w:rsidRPr="00BA6470">
        <w:rPr>
          <w:color w:val="000000" w:themeColor="text1"/>
          <w:sz w:val="24"/>
          <w:szCs w:val="24"/>
        </w:rPr>
        <w:t>аявителя</w:t>
      </w:r>
      <w:r w:rsidR="00CA5A76" w:rsidRPr="00BA6470">
        <w:rPr>
          <w:color w:val="000000" w:themeColor="text1"/>
          <w:sz w:val="24"/>
          <w:szCs w:val="24"/>
        </w:rPr>
        <w:t>;</w:t>
      </w:r>
    </w:p>
    <w:p w14:paraId="5F735E11"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w:t>
      </w:r>
      <w:r w:rsidR="005670A5" w:rsidRPr="00BA6470">
        <w:rPr>
          <w:color w:val="000000" w:themeColor="text1"/>
          <w:sz w:val="24"/>
          <w:szCs w:val="24"/>
        </w:rPr>
        <w:t>омочия п</w:t>
      </w:r>
      <w:r w:rsidR="00EC694D" w:rsidRPr="00BA6470">
        <w:rPr>
          <w:color w:val="000000" w:themeColor="text1"/>
          <w:sz w:val="24"/>
          <w:szCs w:val="24"/>
        </w:rPr>
        <w:t xml:space="preserve">редставителя </w:t>
      </w:r>
      <w:r w:rsidR="005670A5" w:rsidRPr="00BA6470">
        <w:rPr>
          <w:color w:val="000000" w:themeColor="text1"/>
          <w:sz w:val="24"/>
          <w:szCs w:val="24"/>
        </w:rPr>
        <w:t>З</w:t>
      </w:r>
      <w:r w:rsidR="00CA5A76" w:rsidRPr="00BA6470">
        <w:rPr>
          <w:color w:val="000000" w:themeColor="text1"/>
          <w:sz w:val="24"/>
          <w:szCs w:val="24"/>
        </w:rPr>
        <w:t>аявителя.</w:t>
      </w:r>
    </w:p>
    <w:p w14:paraId="67EC914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798D7E1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442A645C" w14:textId="77777777" w:rsidR="0003421B"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w:t>
      </w:r>
      <w:r w:rsidR="00431CD8" w:rsidRPr="00BA6470">
        <w:rPr>
          <w:color w:val="000000" w:themeColor="text1"/>
          <w:sz w:val="24"/>
          <w:szCs w:val="24"/>
        </w:rPr>
        <w:t xml:space="preserve">случае, если права на объекты оформлены до введения в действие Федерального закона от </w:t>
      </w:r>
      <w:r w:rsidRPr="00BA6470">
        <w:rPr>
          <w:color w:val="000000" w:themeColor="text1"/>
          <w:sz w:val="24"/>
          <w:szCs w:val="24"/>
        </w:rPr>
        <w:t xml:space="preserve">21.07.1997 № </w:t>
      </w:r>
      <w:r w:rsidR="00431CD8" w:rsidRPr="00BA6470">
        <w:rPr>
          <w:color w:val="000000" w:themeColor="text1"/>
          <w:sz w:val="24"/>
          <w:szCs w:val="24"/>
        </w:rPr>
        <w:t xml:space="preserve">122-ФЗ «О </w:t>
      </w:r>
      <w:r w:rsidR="00394D5A" w:rsidRPr="00BA6470">
        <w:rPr>
          <w:color w:val="000000" w:themeColor="text1"/>
          <w:sz w:val="24"/>
          <w:szCs w:val="24"/>
        </w:rPr>
        <w:t xml:space="preserve">государственной </w:t>
      </w:r>
      <w:r w:rsidR="00431CD8" w:rsidRPr="00BA6470">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w:t>
      </w:r>
      <w:r w:rsidRPr="00BA6470">
        <w:rPr>
          <w:color w:val="000000" w:themeColor="text1"/>
          <w:sz w:val="24"/>
          <w:szCs w:val="24"/>
        </w:rPr>
        <w:t>объект адресации</w:t>
      </w:r>
      <w:r w:rsidR="00793CD8" w:rsidRPr="00BA6470">
        <w:rPr>
          <w:color w:val="000000" w:themeColor="text1"/>
          <w:sz w:val="24"/>
          <w:szCs w:val="24"/>
        </w:rPr>
        <w:t>,</w:t>
      </w:r>
      <w:r w:rsidR="00431CD8" w:rsidRPr="00BA6470">
        <w:rPr>
          <w:color w:val="000000" w:themeColor="text1"/>
          <w:sz w:val="24"/>
          <w:szCs w:val="24"/>
        </w:rPr>
        <w:t xml:space="preserve"> пред</w:t>
      </w:r>
      <w:r w:rsidR="00793CD8" w:rsidRPr="00BA6470">
        <w:rPr>
          <w:color w:val="000000" w:themeColor="text1"/>
          <w:sz w:val="24"/>
          <w:szCs w:val="24"/>
        </w:rPr>
        <w:t>о</w:t>
      </w:r>
      <w:r w:rsidR="00431CD8" w:rsidRPr="00BA6470">
        <w:rPr>
          <w:color w:val="000000" w:themeColor="text1"/>
          <w:sz w:val="24"/>
          <w:szCs w:val="24"/>
        </w:rPr>
        <w:t>ставля</w:t>
      </w:r>
      <w:r w:rsidRPr="00BA6470">
        <w:rPr>
          <w:color w:val="000000" w:themeColor="text1"/>
          <w:sz w:val="24"/>
          <w:szCs w:val="24"/>
        </w:rPr>
        <w:t>ю</w:t>
      </w:r>
      <w:r w:rsidR="00431CD8" w:rsidRPr="00BA6470">
        <w:rPr>
          <w:color w:val="000000" w:themeColor="text1"/>
          <w:sz w:val="24"/>
          <w:szCs w:val="24"/>
        </w:rPr>
        <w:t>тся п</w:t>
      </w:r>
      <w:r w:rsidR="0003421B" w:rsidRPr="00BA6470">
        <w:rPr>
          <w:color w:val="000000" w:themeColor="text1"/>
          <w:sz w:val="24"/>
          <w:szCs w:val="24"/>
        </w:rPr>
        <w:t xml:space="preserve">равоудостоверяющие и правоустанавливающие документы на </w:t>
      </w:r>
      <w:r w:rsidRPr="00BA6470">
        <w:rPr>
          <w:color w:val="000000" w:themeColor="text1"/>
          <w:sz w:val="24"/>
          <w:szCs w:val="24"/>
        </w:rPr>
        <w:t>объект адресации.</w:t>
      </w:r>
      <w:r w:rsidR="0003421B" w:rsidRPr="00BA6470">
        <w:rPr>
          <w:color w:val="000000" w:themeColor="text1"/>
          <w:sz w:val="24"/>
          <w:szCs w:val="24"/>
        </w:rPr>
        <w:t xml:space="preserve"> </w:t>
      </w:r>
    </w:p>
    <w:p w14:paraId="295905F3" w14:textId="77777777" w:rsidR="0045313E" w:rsidRPr="00BA6470" w:rsidRDefault="0045313E" w:rsidP="00D263A1">
      <w:pPr>
        <w:pStyle w:val="110"/>
        <w:spacing w:line="240" w:lineRule="auto"/>
        <w:ind w:left="0" w:firstLine="709"/>
        <w:rPr>
          <w:color w:val="000000" w:themeColor="text1"/>
          <w:sz w:val="24"/>
          <w:szCs w:val="24"/>
        </w:rPr>
      </w:pPr>
      <w:r w:rsidRPr="00BA6470">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77777777" w:rsidR="00EC694D" w:rsidRPr="00BA6470" w:rsidRDefault="001359D6" w:rsidP="00D263A1">
      <w:pPr>
        <w:pStyle w:val="110"/>
        <w:spacing w:line="240" w:lineRule="auto"/>
        <w:ind w:left="0" w:firstLine="709"/>
        <w:rPr>
          <w:color w:val="000000" w:themeColor="text1"/>
          <w:sz w:val="24"/>
          <w:szCs w:val="24"/>
        </w:rPr>
      </w:pPr>
      <w:r w:rsidRPr="00BA6470">
        <w:rPr>
          <w:color w:val="000000" w:themeColor="text1"/>
          <w:sz w:val="24"/>
          <w:szCs w:val="24"/>
        </w:rPr>
        <w:t xml:space="preserve">Описания документов </w:t>
      </w:r>
      <w:r w:rsidR="00D40E14" w:rsidRPr="00BA6470">
        <w:rPr>
          <w:color w:val="000000" w:themeColor="text1"/>
          <w:sz w:val="24"/>
          <w:szCs w:val="24"/>
        </w:rPr>
        <w:t>приведены в Приложении 8</w:t>
      </w:r>
      <w:r w:rsidR="00EC694D" w:rsidRPr="00BA6470">
        <w:rPr>
          <w:color w:val="000000" w:themeColor="text1"/>
          <w:sz w:val="24"/>
          <w:szCs w:val="24"/>
        </w:rPr>
        <w:t xml:space="preserve"> к </w:t>
      </w:r>
      <w:r w:rsidR="00CA5A76" w:rsidRPr="00BA6470">
        <w:rPr>
          <w:color w:val="000000" w:themeColor="text1"/>
          <w:sz w:val="24"/>
          <w:szCs w:val="24"/>
        </w:rPr>
        <w:t xml:space="preserve">настоящему </w:t>
      </w:r>
      <w:r w:rsidR="00EC694D" w:rsidRPr="00BA6470">
        <w:rPr>
          <w:color w:val="000000" w:themeColor="text1"/>
          <w:sz w:val="24"/>
          <w:szCs w:val="24"/>
        </w:rPr>
        <w:t>Административному регламенту.</w:t>
      </w:r>
    </w:p>
    <w:p w14:paraId="33213A0D" w14:textId="77777777" w:rsidR="004327B3" w:rsidRPr="00BA6470" w:rsidRDefault="00F35914" w:rsidP="00D263A1">
      <w:pPr>
        <w:pStyle w:val="110"/>
        <w:spacing w:line="240" w:lineRule="auto"/>
        <w:ind w:left="0" w:firstLine="709"/>
        <w:rPr>
          <w:color w:val="000000" w:themeColor="text1"/>
          <w:sz w:val="24"/>
          <w:szCs w:val="24"/>
        </w:rPr>
      </w:pPr>
      <w:r w:rsidRPr="00BA6470">
        <w:rPr>
          <w:color w:val="000000" w:themeColor="text1"/>
          <w:sz w:val="24"/>
          <w:szCs w:val="24"/>
        </w:rPr>
        <w:t xml:space="preserve">Администрация </w:t>
      </w:r>
      <w:r w:rsidR="004327B3" w:rsidRPr="00BA6470">
        <w:rPr>
          <w:color w:val="000000" w:themeColor="text1"/>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A6470">
          <w:rPr>
            <w:rStyle w:val="a7"/>
            <w:color w:val="000000" w:themeColor="text1"/>
            <w:sz w:val="24"/>
            <w:szCs w:val="24"/>
            <w:u w:val="none"/>
          </w:rPr>
          <w:t>подпунктах 10.1-10.3 настоящего Административного регламента</w:t>
        </w:r>
      </w:hyperlink>
      <w:r w:rsidR="004327B3" w:rsidRPr="00BA6470">
        <w:rPr>
          <w:color w:val="000000" w:themeColor="text1"/>
          <w:sz w:val="24"/>
          <w:szCs w:val="24"/>
        </w:rPr>
        <w:t>.</w:t>
      </w:r>
    </w:p>
    <w:p w14:paraId="1CBCCFA7" w14:textId="77777777" w:rsidR="004327B3" w:rsidRPr="00BA6470" w:rsidRDefault="004327B3" w:rsidP="00D263A1">
      <w:pPr>
        <w:pStyle w:val="110"/>
        <w:numPr>
          <w:ilvl w:val="0"/>
          <w:numId w:val="0"/>
        </w:numPr>
        <w:spacing w:line="240" w:lineRule="auto"/>
        <w:ind w:firstLine="709"/>
        <w:rPr>
          <w:color w:val="000000" w:themeColor="text1"/>
          <w:sz w:val="24"/>
          <w:szCs w:val="24"/>
        </w:rPr>
      </w:pPr>
    </w:p>
    <w:p w14:paraId="127705B9" w14:textId="77777777" w:rsidR="0073032E" w:rsidRPr="00BA6470" w:rsidRDefault="0073032E" w:rsidP="00D263A1">
      <w:pPr>
        <w:pStyle w:val="2-"/>
        <w:spacing w:before="0" w:after="0"/>
        <w:ind w:left="0" w:firstLine="709"/>
        <w:rPr>
          <w:i w:val="0"/>
          <w:color w:val="000000" w:themeColor="text1"/>
          <w:sz w:val="24"/>
          <w:szCs w:val="24"/>
        </w:rPr>
      </w:pPr>
      <w:bookmarkStart w:id="76" w:name="_Toc437973289"/>
      <w:bookmarkStart w:id="77" w:name="_Toc438110030"/>
      <w:bookmarkStart w:id="78" w:name="_Toc438376234"/>
      <w:bookmarkStart w:id="79" w:name="_Toc441496543"/>
      <w:bookmarkStart w:id="80" w:name="_Toc486683572"/>
      <w:r w:rsidRPr="00BA6470">
        <w:rPr>
          <w:i w:val="0"/>
          <w:color w:val="000000" w:themeColor="text1"/>
          <w:sz w:val="24"/>
          <w:szCs w:val="24"/>
        </w:rPr>
        <w:t>Исчерпывающий перечень документов, необходимых для</w:t>
      </w:r>
      <w:r w:rsidR="00D048A3" w:rsidRPr="00BA6470">
        <w:rPr>
          <w:i w:val="0"/>
          <w:color w:val="000000" w:themeColor="text1"/>
          <w:sz w:val="24"/>
          <w:szCs w:val="24"/>
        </w:rPr>
        <w:t xml:space="preserve"> предоставления </w:t>
      </w:r>
      <w:r w:rsidR="00CA610A" w:rsidRPr="00BA6470">
        <w:rPr>
          <w:i w:val="0"/>
          <w:color w:val="000000" w:themeColor="text1"/>
          <w:sz w:val="24"/>
          <w:szCs w:val="24"/>
        </w:rPr>
        <w:t>Муниципальной услуги</w:t>
      </w:r>
      <w:r w:rsidRPr="00BA6470">
        <w:rPr>
          <w:i w:val="0"/>
          <w:color w:val="000000" w:themeColor="text1"/>
          <w:sz w:val="24"/>
          <w:szCs w:val="24"/>
        </w:rPr>
        <w:t>, которые находятся в распоряжении Органов власти</w:t>
      </w:r>
      <w:bookmarkEnd w:id="76"/>
      <w:bookmarkEnd w:id="77"/>
      <w:bookmarkEnd w:id="78"/>
      <w:bookmarkEnd w:id="79"/>
      <w:r w:rsidR="00297EEE" w:rsidRPr="00BA6470">
        <w:rPr>
          <w:i w:val="0"/>
          <w:color w:val="000000" w:themeColor="text1"/>
          <w:sz w:val="24"/>
          <w:szCs w:val="24"/>
        </w:rPr>
        <w:t xml:space="preserve">,  </w:t>
      </w:r>
      <w:r w:rsidR="000A13A3" w:rsidRPr="00BA6470">
        <w:rPr>
          <w:i w:val="0"/>
          <w:color w:val="000000" w:themeColor="text1"/>
          <w:sz w:val="24"/>
          <w:szCs w:val="24"/>
        </w:rPr>
        <w:br/>
      </w:r>
      <w:r w:rsidR="00297EEE" w:rsidRPr="00BA6470">
        <w:rPr>
          <w:i w:val="0"/>
          <w:color w:val="000000" w:themeColor="text1"/>
          <w:sz w:val="24"/>
          <w:szCs w:val="24"/>
        </w:rPr>
        <w:t>Органов местного самоуправления</w:t>
      </w:r>
      <w:bookmarkEnd w:id="80"/>
    </w:p>
    <w:p w14:paraId="7B234BB1" w14:textId="77777777" w:rsidR="00763F54" w:rsidRPr="00BA6470" w:rsidRDefault="005B09FD" w:rsidP="00D263A1">
      <w:pPr>
        <w:pStyle w:val="110"/>
        <w:spacing w:line="240" w:lineRule="auto"/>
        <w:ind w:left="0" w:firstLine="709"/>
      </w:pPr>
      <w:bookmarkStart w:id="81" w:name="_Ref438363884"/>
      <w:r w:rsidRPr="00BA6470">
        <w:rPr>
          <w:color w:val="000000" w:themeColor="text1"/>
          <w:sz w:val="24"/>
          <w:szCs w:val="24"/>
        </w:rPr>
        <w:t xml:space="preserve">В целях предоставления </w:t>
      </w:r>
      <w:r w:rsidR="00CA610A" w:rsidRPr="00BA6470">
        <w:rPr>
          <w:color w:val="000000" w:themeColor="text1"/>
          <w:sz w:val="24"/>
          <w:szCs w:val="24"/>
        </w:rPr>
        <w:t>Муниципальной услуги</w:t>
      </w:r>
      <w:r w:rsidR="003E6C11" w:rsidRPr="00BA6470">
        <w:rPr>
          <w:color w:val="000000" w:themeColor="text1"/>
          <w:sz w:val="24"/>
          <w:szCs w:val="24"/>
        </w:rPr>
        <w:t xml:space="preserve"> </w:t>
      </w:r>
      <w:r w:rsidR="0046663B"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 </w:t>
      </w:r>
      <w:r w:rsidR="005E469F" w:rsidRPr="00BA6470">
        <w:rPr>
          <w:color w:val="000000" w:themeColor="text1"/>
          <w:sz w:val="24"/>
          <w:szCs w:val="24"/>
        </w:rPr>
        <w:t>6</w:t>
      </w:r>
      <w:r w:rsidR="00C86A82" w:rsidRPr="00BA6470">
        <w:rPr>
          <w:color w:val="000000" w:themeColor="text1"/>
          <w:sz w:val="24"/>
          <w:szCs w:val="24"/>
        </w:rPr>
        <w:t xml:space="preserve">.1.1 </w:t>
      </w:r>
      <w:r w:rsidR="00CA5A76" w:rsidRPr="00BA6470">
        <w:rPr>
          <w:color w:val="000000" w:themeColor="text1"/>
          <w:sz w:val="24"/>
          <w:szCs w:val="24"/>
        </w:rPr>
        <w:t xml:space="preserve">настоящего </w:t>
      </w:r>
      <w:r w:rsidR="00C86A82" w:rsidRPr="00BA6470">
        <w:rPr>
          <w:color w:val="000000" w:themeColor="text1"/>
          <w:sz w:val="24"/>
          <w:szCs w:val="24"/>
        </w:rPr>
        <w:t xml:space="preserve">Административного регламента </w:t>
      </w:r>
      <w:r w:rsidR="00E263C2" w:rsidRPr="00BA6470">
        <w:rPr>
          <w:sz w:val="24"/>
          <w:szCs w:val="24"/>
        </w:rPr>
        <w:t>независимо от категории Заявителя</w:t>
      </w:r>
      <w:r w:rsidR="00E263C2" w:rsidRPr="00BA6470">
        <w:rPr>
          <w:color w:val="000000" w:themeColor="text1"/>
          <w:sz w:val="24"/>
          <w:szCs w:val="24"/>
        </w:rPr>
        <w:t xml:space="preserve"> </w:t>
      </w:r>
      <w:r w:rsidR="00176FB6" w:rsidRPr="00BA6470">
        <w:rPr>
          <w:color w:val="000000" w:themeColor="text1"/>
          <w:sz w:val="24"/>
          <w:szCs w:val="24"/>
        </w:rPr>
        <w:t>Администраци</w:t>
      </w:r>
      <w:r w:rsidR="00C86A82" w:rsidRPr="00BA6470">
        <w:rPr>
          <w:color w:val="000000" w:themeColor="text1"/>
          <w:sz w:val="24"/>
          <w:szCs w:val="24"/>
        </w:rPr>
        <w:t>ей</w:t>
      </w:r>
      <w:r w:rsidR="00CA5A76" w:rsidRPr="00BA6470">
        <w:rPr>
          <w:color w:val="000000" w:themeColor="text1"/>
          <w:sz w:val="24"/>
          <w:szCs w:val="24"/>
        </w:rPr>
        <w:t xml:space="preserve"> </w:t>
      </w:r>
      <w:r w:rsidR="00C1278F" w:rsidRPr="00BA6470">
        <w:rPr>
          <w:color w:val="000000" w:themeColor="text1"/>
          <w:sz w:val="24"/>
          <w:szCs w:val="24"/>
        </w:rPr>
        <w:t>запрашивают</w:t>
      </w:r>
      <w:r w:rsidR="00C86A82" w:rsidRPr="00BA6470">
        <w:rPr>
          <w:color w:val="000000" w:themeColor="text1"/>
          <w:sz w:val="24"/>
          <w:szCs w:val="24"/>
        </w:rPr>
        <w:t>ся</w:t>
      </w:r>
      <w:r w:rsidR="00E263C2" w:rsidRPr="00BA6470">
        <w:rPr>
          <w:sz w:val="24"/>
          <w:szCs w:val="24"/>
        </w:rPr>
        <w:t xml:space="preserve"> следующие, необходимые для предоставления Муниципальной услуги документы:</w:t>
      </w:r>
      <w:bookmarkEnd w:id="81"/>
    </w:p>
    <w:p w14:paraId="141BBC11" w14:textId="77777777" w:rsidR="00B36FBA" w:rsidRPr="00BA6470" w:rsidRDefault="00B36FBA" w:rsidP="00D263A1">
      <w:pPr>
        <w:pStyle w:val="111"/>
        <w:spacing w:line="240" w:lineRule="auto"/>
        <w:ind w:left="0" w:firstLine="709"/>
        <w:rPr>
          <w:color w:val="000000" w:themeColor="text1"/>
          <w:szCs w:val="24"/>
        </w:rPr>
      </w:pPr>
      <w:r w:rsidRPr="00BA6470">
        <w:rPr>
          <w:color w:val="000000" w:themeColor="text1"/>
          <w:szCs w:val="24"/>
        </w:rPr>
        <w:t>В отношении земельных участков:</w:t>
      </w:r>
    </w:p>
    <w:p w14:paraId="070A87E9" w14:textId="77777777" w:rsidR="001575DB" w:rsidRPr="00BA6470" w:rsidRDefault="00CA5A76"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w:t>
      </w:r>
      <w:r w:rsidR="00177F29" w:rsidRPr="00BA6470">
        <w:rPr>
          <w:color w:val="000000" w:themeColor="text1"/>
        </w:rPr>
        <w:t xml:space="preserve">ах и зарегистрированных правах </w:t>
      </w:r>
      <w:r w:rsidRPr="00BA6470">
        <w:rPr>
          <w:color w:val="000000" w:themeColor="text1"/>
        </w:rPr>
        <w:t>объект</w:t>
      </w:r>
      <w:r w:rsidR="00177F29" w:rsidRPr="00BA6470">
        <w:rPr>
          <w:color w:val="000000" w:themeColor="text1"/>
        </w:rPr>
        <w:t>а</w:t>
      </w:r>
      <w:r w:rsidRPr="00BA6470">
        <w:rPr>
          <w:color w:val="000000" w:themeColor="text1"/>
        </w:rPr>
        <w:t xml:space="preserve"> недвижимости);</w:t>
      </w:r>
    </w:p>
    <w:p w14:paraId="3A0C9DCF" w14:textId="77777777" w:rsidR="00F12839" w:rsidRPr="00BA6470" w:rsidRDefault="00F12839"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Схема расположения </w:t>
      </w:r>
      <w:r w:rsidR="006F4885" w:rsidRPr="00BA6470">
        <w:rPr>
          <w:color w:val="000000" w:themeColor="text1"/>
          <w:szCs w:val="24"/>
        </w:rPr>
        <w:t>о</w:t>
      </w:r>
      <w:r w:rsidRPr="00BA6470">
        <w:rPr>
          <w:color w:val="000000" w:themeColor="text1"/>
          <w:szCs w:val="24"/>
        </w:rPr>
        <w:t>бъекта адресации на кадастровом плане ил</w:t>
      </w:r>
      <w:r w:rsidR="00AE0173" w:rsidRPr="00BA6470">
        <w:rPr>
          <w:color w:val="000000" w:themeColor="text1"/>
          <w:szCs w:val="24"/>
        </w:rPr>
        <w:t xml:space="preserve">и кадастровой карте территории </w:t>
      </w:r>
      <w:r w:rsidRPr="00BA6470">
        <w:rPr>
          <w:color w:val="000000" w:themeColor="text1"/>
          <w:szCs w:val="24"/>
        </w:rPr>
        <w:t>(</w:t>
      </w:r>
      <w:r w:rsidR="00186A79" w:rsidRPr="00BA6470">
        <w:rPr>
          <w:color w:val="000000" w:themeColor="text1"/>
          <w:szCs w:val="24"/>
        </w:rPr>
        <w:t>для</w:t>
      </w:r>
      <w:r w:rsidR="00177F29" w:rsidRPr="00BA6470">
        <w:rPr>
          <w:color w:val="000000" w:themeColor="text1"/>
          <w:szCs w:val="24"/>
        </w:rPr>
        <w:t xml:space="preserve"> определения </w:t>
      </w:r>
      <w:r w:rsidR="00186A79" w:rsidRPr="00BA6470">
        <w:rPr>
          <w:color w:val="000000" w:themeColor="text1"/>
          <w:szCs w:val="24"/>
        </w:rPr>
        <w:t>местоположени</w:t>
      </w:r>
      <w:r w:rsidR="00177F29" w:rsidRPr="00BA6470">
        <w:rPr>
          <w:color w:val="000000" w:themeColor="text1"/>
          <w:szCs w:val="24"/>
        </w:rPr>
        <w:t>я</w:t>
      </w:r>
      <w:r w:rsidR="00186A79" w:rsidRPr="00BA6470">
        <w:rPr>
          <w:color w:val="000000" w:themeColor="text1"/>
          <w:szCs w:val="24"/>
        </w:rPr>
        <w:t xml:space="preserve"> границ земельн</w:t>
      </w:r>
      <w:r w:rsidR="00177F29" w:rsidRPr="00BA6470">
        <w:rPr>
          <w:color w:val="000000" w:themeColor="text1"/>
          <w:szCs w:val="24"/>
        </w:rPr>
        <w:t>ого</w:t>
      </w:r>
      <w:r w:rsidR="00186A79" w:rsidRPr="00BA6470">
        <w:rPr>
          <w:color w:val="000000" w:themeColor="text1"/>
          <w:szCs w:val="24"/>
        </w:rPr>
        <w:t xml:space="preserve"> участк</w:t>
      </w:r>
      <w:r w:rsidR="00177F29" w:rsidRPr="00BA6470">
        <w:rPr>
          <w:color w:val="000000" w:themeColor="text1"/>
          <w:szCs w:val="24"/>
        </w:rPr>
        <w:t>а</w:t>
      </w:r>
      <w:r w:rsidRPr="00BA6470">
        <w:rPr>
          <w:color w:val="000000" w:themeColor="text1"/>
          <w:szCs w:val="24"/>
        </w:rPr>
        <w:t>)</w:t>
      </w:r>
      <w:r w:rsidR="00AE0173" w:rsidRPr="00BA6470">
        <w:rPr>
          <w:color w:val="000000" w:themeColor="text1"/>
          <w:szCs w:val="24"/>
        </w:rPr>
        <w:t>.</w:t>
      </w:r>
    </w:p>
    <w:p w14:paraId="110ECF77"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зданий, сооружений и объектов незавершенного строительства: </w:t>
      </w:r>
    </w:p>
    <w:p w14:paraId="0039C3BA" w14:textId="77777777" w:rsidR="000370CB" w:rsidRPr="00BA6470" w:rsidRDefault="004F1C5C" w:rsidP="00D263A1">
      <w:pPr>
        <w:pStyle w:val="111"/>
        <w:numPr>
          <w:ilvl w:val="3"/>
          <w:numId w:val="1"/>
        </w:numPr>
        <w:spacing w:line="240" w:lineRule="auto"/>
        <w:ind w:left="0" w:firstLine="567"/>
        <w:rPr>
          <w:color w:val="000000" w:themeColor="text1"/>
        </w:rPr>
      </w:pPr>
      <w:r w:rsidRPr="00BA6470">
        <w:rPr>
          <w:color w:val="000000" w:themeColor="text1"/>
          <w:szCs w:val="24"/>
        </w:rPr>
        <w:t xml:space="preserve">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A6470">
        <w:rPr>
          <w:color w:val="000000" w:themeColor="text1"/>
          <w:szCs w:val="24"/>
        </w:rPr>
        <w:t xml:space="preserve">в случае преобразования объектов недвижимости с образованием одного и более новых </w:t>
      </w:r>
      <w:r w:rsidR="006F4885" w:rsidRPr="00BA6470">
        <w:rPr>
          <w:color w:val="000000" w:themeColor="text1"/>
          <w:szCs w:val="24"/>
        </w:rPr>
        <w:t>объектов адресации</w:t>
      </w:r>
      <w:r w:rsidR="000370CB" w:rsidRPr="00BA6470">
        <w:rPr>
          <w:color w:val="000000" w:themeColor="text1"/>
        </w:rPr>
        <w:t>);</w:t>
      </w:r>
    </w:p>
    <w:p w14:paraId="43167297" w14:textId="77777777" w:rsidR="00F37047"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176FB6" w:rsidRPr="00BA6470">
        <w:rPr>
          <w:color w:val="000000" w:themeColor="text1"/>
          <w:szCs w:val="24"/>
        </w:rPr>
        <w:t>аз</w:t>
      </w:r>
      <w:r w:rsidR="006F4885" w:rsidRPr="00BA6470">
        <w:rPr>
          <w:color w:val="000000" w:themeColor="text1"/>
          <w:szCs w:val="24"/>
        </w:rPr>
        <w:t>решение на строительство о</w:t>
      </w:r>
      <w:r w:rsidR="00F37047" w:rsidRPr="00BA6470">
        <w:rPr>
          <w:color w:val="000000" w:themeColor="text1"/>
          <w:szCs w:val="24"/>
        </w:rPr>
        <w:t xml:space="preserve">бъекта </w:t>
      </w:r>
      <w:r w:rsidR="00176FB6" w:rsidRPr="00BA6470">
        <w:rPr>
          <w:color w:val="000000" w:themeColor="text1"/>
          <w:szCs w:val="24"/>
        </w:rPr>
        <w:t>адресации</w:t>
      </w:r>
      <w:r w:rsidR="008060B5" w:rsidRPr="00BA6470">
        <w:rPr>
          <w:color w:val="000000" w:themeColor="text1"/>
          <w:szCs w:val="24"/>
        </w:rPr>
        <w:t xml:space="preserve"> (</w:t>
      </w:r>
      <w:r w:rsidR="00177F29" w:rsidRPr="00BA6470">
        <w:rPr>
          <w:color w:val="000000" w:themeColor="text1"/>
          <w:szCs w:val="24"/>
        </w:rPr>
        <w:t xml:space="preserve">для </w:t>
      </w:r>
      <w:r w:rsidR="008060B5" w:rsidRPr="00BA6470">
        <w:rPr>
          <w:color w:val="000000" w:themeColor="text1"/>
          <w:szCs w:val="24"/>
        </w:rPr>
        <w:t>присвоени</w:t>
      </w:r>
      <w:r w:rsidR="00177F29" w:rsidRPr="00BA6470">
        <w:rPr>
          <w:color w:val="000000" w:themeColor="text1"/>
          <w:szCs w:val="24"/>
        </w:rPr>
        <w:t>я</w:t>
      </w:r>
      <w:r w:rsidR="008060B5" w:rsidRPr="00BA6470">
        <w:rPr>
          <w:color w:val="000000" w:themeColor="text1"/>
          <w:szCs w:val="24"/>
        </w:rPr>
        <w:t xml:space="preserve"> адреса строящимся </w:t>
      </w:r>
      <w:r w:rsidR="00177F29" w:rsidRPr="00BA6470">
        <w:rPr>
          <w:color w:val="000000" w:themeColor="text1"/>
          <w:szCs w:val="24"/>
        </w:rPr>
        <w:t>о</w:t>
      </w:r>
      <w:r w:rsidR="008060B5" w:rsidRPr="00BA6470">
        <w:rPr>
          <w:color w:val="000000" w:themeColor="text1"/>
          <w:szCs w:val="24"/>
        </w:rPr>
        <w:t>бъектам адресации)</w:t>
      </w:r>
      <w:r w:rsidR="00F37047" w:rsidRPr="00BA6470">
        <w:rPr>
          <w:color w:val="000000" w:themeColor="text1"/>
          <w:szCs w:val="24"/>
        </w:rPr>
        <w:t xml:space="preserve"> </w:t>
      </w:r>
      <w:r w:rsidR="00176FB6" w:rsidRPr="00BA6470">
        <w:rPr>
          <w:color w:val="000000" w:themeColor="text1"/>
          <w:szCs w:val="24"/>
        </w:rPr>
        <w:t>и (или) разрешен</w:t>
      </w:r>
      <w:r w:rsidR="006F4885" w:rsidRPr="00BA6470">
        <w:rPr>
          <w:color w:val="000000" w:themeColor="text1"/>
          <w:szCs w:val="24"/>
        </w:rPr>
        <w:t>ие на ввод о</w:t>
      </w:r>
      <w:r w:rsidR="00176FB6" w:rsidRPr="00BA6470">
        <w:rPr>
          <w:color w:val="000000" w:themeColor="text1"/>
          <w:szCs w:val="24"/>
        </w:rPr>
        <w:t>бъекта адресации</w:t>
      </w:r>
      <w:r w:rsidR="00177F29" w:rsidRPr="00BA6470">
        <w:rPr>
          <w:color w:val="000000" w:themeColor="text1"/>
          <w:szCs w:val="24"/>
        </w:rPr>
        <w:t xml:space="preserve"> (для присвоения адреса введен</w:t>
      </w:r>
      <w:r w:rsidR="00E04CE0" w:rsidRPr="00BA6470">
        <w:rPr>
          <w:color w:val="000000" w:themeColor="text1"/>
          <w:szCs w:val="24"/>
        </w:rPr>
        <w:t>н</w:t>
      </w:r>
      <w:r w:rsidR="00177F29" w:rsidRPr="00BA6470">
        <w:rPr>
          <w:color w:val="000000" w:themeColor="text1"/>
          <w:szCs w:val="24"/>
        </w:rPr>
        <w:t>ым объектам адресации)</w:t>
      </w:r>
      <w:r w:rsidR="00176FB6" w:rsidRPr="00BA6470">
        <w:rPr>
          <w:color w:val="000000" w:themeColor="text1"/>
          <w:szCs w:val="24"/>
        </w:rPr>
        <w:t xml:space="preserve"> в эксплуатацию</w:t>
      </w:r>
      <w:r w:rsidR="007F25E6" w:rsidRPr="00BA647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A6470">
        <w:rPr>
          <w:color w:val="000000" w:themeColor="text1"/>
          <w:szCs w:val="24"/>
        </w:rPr>
        <w:t xml:space="preserve">. </w:t>
      </w:r>
      <w:r w:rsidR="002C6FAA" w:rsidRPr="00BA6470">
        <w:rPr>
          <w:color w:val="000000" w:themeColor="text1"/>
          <w:szCs w:val="24"/>
        </w:rPr>
        <w:t>В случае, если объектом адресации является объект</w:t>
      </w:r>
      <w:r w:rsidR="008060B5" w:rsidRPr="00BA6470">
        <w:rPr>
          <w:color w:val="000000" w:themeColor="text1"/>
          <w:szCs w:val="24"/>
        </w:rPr>
        <w:t xml:space="preserve"> индивиду</w:t>
      </w:r>
      <w:r w:rsidR="002C6FAA" w:rsidRPr="00BA6470">
        <w:rPr>
          <w:color w:val="000000" w:themeColor="text1"/>
          <w:szCs w:val="24"/>
        </w:rPr>
        <w:t>ального жилищного строительств</w:t>
      </w:r>
      <w:r w:rsidR="00AE0173" w:rsidRPr="00BA6470">
        <w:rPr>
          <w:color w:val="000000" w:themeColor="text1"/>
          <w:szCs w:val="24"/>
        </w:rPr>
        <w:t>а разрешение на строительство и (</w:t>
      </w:r>
      <w:r w:rsidR="002C6FAA" w:rsidRPr="00BA6470">
        <w:rPr>
          <w:color w:val="000000" w:themeColor="text1"/>
          <w:szCs w:val="24"/>
        </w:rPr>
        <w:t>или</w:t>
      </w:r>
      <w:r w:rsidR="00AE0173" w:rsidRPr="00BA6470">
        <w:rPr>
          <w:color w:val="000000" w:themeColor="text1"/>
          <w:szCs w:val="24"/>
        </w:rPr>
        <w:t>)</w:t>
      </w:r>
      <w:r w:rsidR="002C6FAA" w:rsidRPr="00BA647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A6470">
        <w:rPr>
          <w:color w:val="000000" w:themeColor="text1"/>
          <w:szCs w:val="24"/>
        </w:rPr>
        <w:t>)</w:t>
      </w:r>
    </w:p>
    <w:p w14:paraId="4F36D14A"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помещений:</w:t>
      </w:r>
      <w:r w:rsidR="000370CB" w:rsidRPr="00BA6470">
        <w:rPr>
          <w:color w:val="000000" w:themeColor="text1"/>
          <w:szCs w:val="24"/>
        </w:rPr>
        <w:t xml:space="preserve"> </w:t>
      </w:r>
    </w:p>
    <w:p w14:paraId="0507E239" w14:textId="77777777" w:rsidR="000370CB" w:rsidRPr="00BA6470" w:rsidRDefault="000370CB"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7777777" w:rsidR="00916B3A" w:rsidRPr="00BA6470" w:rsidRDefault="000370CB"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916B3A" w:rsidRPr="00BA647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A6470">
        <w:rPr>
          <w:color w:val="000000" w:themeColor="text1"/>
          <w:szCs w:val="24"/>
        </w:rPr>
        <w:t>для уточнения характеристик (назначения) объекта недвижимости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BA6470">
        <w:rPr>
          <w:color w:val="000000" w:themeColor="text1"/>
          <w:szCs w:val="24"/>
        </w:rPr>
        <w:t>сти).</w:t>
      </w:r>
    </w:p>
    <w:p w14:paraId="7A3B0990" w14:textId="77777777" w:rsidR="00916B3A"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2C6FAA" w:rsidRPr="00BA6470">
        <w:rPr>
          <w:color w:val="000000" w:themeColor="text1"/>
          <w:szCs w:val="24"/>
        </w:rPr>
        <w:t>А</w:t>
      </w:r>
      <w:r w:rsidR="00916B3A" w:rsidRPr="00BA647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(в случае преобразования </w:t>
      </w:r>
      <w:r w:rsidR="006F4885" w:rsidRPr="00BA6470">
        <w:rPr>
          <w:color w:val="000000" w:themeColor="text1"/>
          <w:szCs w:val="24"/>
        </w:rPr>
        <w:t>объектов адресации</w:t>
      </w:r>
      <w:r w:rsidR="00916B3A" w:rsidRPr="00BA6470">
        <w:rPr>
          <w:color w:val="000000" w:themeColor="text1"/>
          <w:szCs w:val="24"/>
        </w:rPr>
        <w:t xml:space="preserve"> (помещений) с образованием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w:t>
      </w:r>
      <w:r w:rsidR="003863AC" w:rsidRPr="00BA647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BA6470">
        <w:rPr>
          <w:color w:val="000000" w:themeColor="text1"/>
          <w:szCs w:val="24"/>
        </w:rPr>
        <w:t>.</w:t>
      </w:r>
    </w:p>
    <w:p w14:paraId="45EAE461" w14:textId="77777777" w:rsidR="007B0E15" w:rsidRPr="00BA6470" w:rsidRDefault="007B0E15" w:rsidP="00D263A1">
      <w:pPr>
        <w:pStyle w:val="110"/>
        <w:spacing w:line="240" w:lineRule="auto"/>
        <w:ind w:left="0" w:firstLine="709"/>
        <w:rPr>
          <w:sz w:val="24"/>
          <w:szCs w:val="24"/>
        </w:rPr>
      </w:pPr>
      <w:r w:rsidRPr="00BA6470">
        <w:rPr>
          <w:sz w:val="24"/>
          <w:szCs w:val="24"/>
        </w:rPr>
        <w:t xml:space="preserve">В целях предоставления </w:t>
      </w:r>
      <w:r w:rsidR="00CA610A" w:rsidRPr="00BA6470">
        <w:rPr>
          <w:sz w:val="24"/>
          <w:szCs w:val="24"/>
        </w:rPr>
        <w:t>Муниципальной услуги</w:t>
      </w:r>
      <w:r w:rsidRPr="00BA6470">
        <w:rPr>
          <w:sz w:val="24"/>
          <w:szCs w:val="24"/>
        </w:rPr>
        <w:t xml:space="preserve"> </w:t>
      </w:r>
      <w:r w:rsidR="00F17282"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w:t>
      </w:r>
      <w:r w:rsidR="003E6C11" w:rsidRPr="00BA6470">
        <w:rPr>
          <w:sz w:val="24"/>
          <w:szCs w:val="24"/>
        </w:rPr>
        <w:t xml:space="preserve"> </w:t>
      </w:r>
      <w:r w:rsidR="005E469F" w:rsidRPr="00BA6470">
        <w:rPr>
          <w:sz w:val="24"/>
          <w:szCs w:val="24"/>
        </w:rPr>
        <w:t>6</w:t>
      </w:r>
      <w:r w:rsidRPr="00BA6470">
        <w:rPr>
          <w:sz w:val="24"/>
          <w:szCs w:val="24"/>
        </w:rPr>
        <w:t xml:space="preserve">.1.2 </w:t>
      </w:r>
      <w:r w:rsidR="00CA5A76" w:rsidRPr="00BA6470">
        <w:rPr>
          <w:sz w:val="24"/>
          <w:szCs w:val="24"/>
        </w:rPr>
        <w:t xml:space="preserve">настоящего </w:t>
      </w:r>
      <w:r w:rsidRPr="00BA6470">
        <w:rPr>
          <w:sz w:val="24"/>
          <w:szCs w:val="24"/>
        </w:rPr>
        <w:t>Административного регламента Админист</w:t>
      </w:r>
      <w:r w:rsidR="00D263DE" w:rsidRPr="00BA6470">
        <w:rPr>
          <w:sz w:val="24"/>
          <w:szCs w:val="24"/>
        </w:rPr>
        <w:t>рацией</w:t>
      </w:r>
      <w:r w:rsidR="004F1C5C" w:rsidRPr="00BA6470">
        <w:rPr>
          <w:sz w:val="24"/>
          <w:szCs w:val="24"/>
        </w:rPr>
        <w:t xml:space="preserve"> запрашиваются:</w:t>
      </w:r>
    </w:p>
    <w:p w14:paraId="5F483BDF" w14:textId="77777777" w:rsidR="00916B3A" w:rsidRPr="00BA6470" w:rsidRDefault="00916B3A" w:rsidP="00D263A1">
      <w:pPr>
        <w:pStyle w:val="111"/>
        <w:spacing w:line="240" w:lineRule="auto"/>
        <w:ind w:left="0" w:firstLine="709"/>
        <w:rPr>
          <w:szCs w:val="24"/>
        </w:rPr>
      </w:pPr>
      <w:r w:rsidRPr="00BA6470">
        <w:rPr>
          <w:szCs w:val="24"/>
        </w:rPr>
        <w:t>В отношении земельных участков:</w:t>
      </w:r>
    </w:p>
    <w:p w14:paraId="712DC3A8" w14:textId="77777777" w:rsidR="000370CB" w:rsidRPr="00BA6470" w:rsidRDefault="004F1C5C" w:rsidP="00D263A1">
      <w:pPr>
        <w:pStyle w:val="111"/>
        <w:numPr>
          <w:ilvl w:val="3"/>
          <w:numId w:val="1"/>
        </w:numPr>
        <w:spacing w:line="240" w:lineRule="auto"/>
        <w:ind w:left="0" w:firstLine="567"/>
      </w:pPr>
      <w:r w:rsidRPr="00BA6470">
        <w:rPr>
          <w:szCs w:val="24"/>
        </w:rPr>
        <w:t xml:space="preserve"> </w:t>
      </w:r>
      <w:r w:rsidR="000370CB"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t xml:space="preserve">регистрации, кадастра и картографии по Московской области </w:t>
      </w:r>
      <w:r w:rsidR="005F0D2C" w:rsidRPr="00BA6470">
        <w:t xml:space="preserve">для получения сведений </w:t>
      </w:r>
      <w:r w:rsidR="000370CB" w:rsidRPr="00BA6470">
        <w:t>об основных характеристиках и зарегистрированных правах объекта</w:t>
      </w:r>
      <w:r w:rsidR="005F0D2C" w:rsidRPr="00BA6470">
        <w:t xml:space="preserve"> недвижимости и(или) </w:t>
      </w:r>
      <w:r w:rsidR="005F0D2C" w:rsidRPr="00BA6470">
        <w:rPr>
          <w:szCs w:val="24"/>
        </w:rPr>
        <w:t xml:space="preserve">об отсутствии в едином государственном реестре недвижимости запрашиваемых сведений по </w:t>
      </w:r>
      <w:r w:rsidR="006F4885" w:rsidRPr="00BA6470">
        <w:rPr>
          <w:szCs w:val="24"/>
        </w:rPr>
        <w:t xml:space="preserve">объекту адресации </w:t>
      </w:r>
      <w:r w:rsidR="005F0D2C" w:rsidRPr="00BA6470">
        <w:rPr>
          <w:szCs w:val="24"/>
        </w:rPr>
        <w:t xml:space="preserve">(в случае, если </w:t>
      </w:r>
      <w:r w:rsidR="006F4885" w:rsidRPr="00BA6470">
        <w:rPr>
          <w:szCs w:val="24"/>
        </w:rPr>
        <w:t xml:space="preserve">объект адресации </w:t>
      </w:r>
      <w:r w:rsidR="005F0D2C" w:rsidRPr="00BA6470">
        <w:rPr>
          <w:szCs w:val="24"/>
        </w:rPr>
        <w:t xml:space="preserve">не является объектом недвижимости или </w:t>
      </w:r>
      <w:r w:rsidR="006F4885" w:rsidRPr="00BA6470">
        <w:rPr>
          <w:szCs w:val="24"/>
        </w:rPr>
        <w:t>о</w:t>
      </w:r>
      <w:r w:rsidR="005F0D2C" w:rsidRPr="00BA647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sidRPr="00BA6470">
        <w:rPr>
          <w:szCs w:val="24"/>
        </w:rPr>
        <w:t xml:space="preserve"> </w:t>
      </w:r>
      <w:r w:rsidR="005F0D2C" w:rsidRPr="00BA647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A6470" w:rsidRDefault="00AD11A9" w:rsidP="00D263A1">
      <w:pPr>
        <w:pStyle w:val="111"/>
        <w:numPr>
          <w:ilvl w:val="0"/>
          <w:numId w:val="0"/>
        </w:numPr>
        <w:spacing w:line="240" w:lineRule="auto"/>
        <w:ind w:firstLine="709"/>
        <w:rPr>
          <w:szCs w:val="24"/>
        </w:rPr>
      </w:pPr>
      <w:r w:rsidRPr="00BA6470">
        <w:rPr>
          <w:szCs w:val="24"/>
        </w:rPr>
        <w:t>В</w:t>
      </w:r>
      <w:r w:rsidR="00916B3A" w:rsidRPr="00BA6470">
        <w:rPr>
          <w:szCs w:val="24"/>
        </w:rPr>
        <w:t xml:space="preserve"> отношении зданий, сооружений и объекто</w:t>
      </w:r>
      <w:r w:rsidR="004F1C5C" w:rsidRPr="00BA6470">
        <w:rPr>
          <w:szCs w:val="24"/>
        </w:rPr>
        <w:t>в незавершенного строительства:</w:t>
      </w:r>
    </w:p>
    <w:p w14:paraId="462DFC0B" w14:textId="77777777" w:rsidR="005F0D2C" w:rsidRPr="00BA6470" w:rsidRDefault="004F1C5C" w:rsidP="00D263A1">
      <w:pPr>
        <w:pStyle w:val="111"/>
        <w:numPr>
          <w:ilvl w:val="3"/>
          <w:numId w:val="1"/>
        </w:numPr>
        <w:spacing w:line="240" w:lineRule="auto"/>
        <w:ind w:left="0" w:firstLine="567"/>
      </w:pPr>
      <w:r w:rsidRPr="00BA6470">
        <w:rPr>
          <w:szCs w:val="24"/>
        </w:rPr>
        <w:t xml:space="preserve"> </w:t>
      </w:r>
      <w:r w:rsidR="005F0D2C"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5F0D2C" w:rsidRPr="00BA647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A6470">
        <w:t xml:space="preserve">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77777777" w:rsidR="00916B3A" w:rsidRPr="00BA6470" w:rsidRDefault="00451E94" w:rsidP="00D263A1">
      <w:pPr>
        <w:pStyle w:val="111"/>
        <w:numPr>
          <w:ilvl w:val="2"/>
          <w:numId w:val="10"/>
        </w:numPr>
        <w:spacing w:line="240" w:lineRule="auto"/>
        <w:ind w:left="0" w:firstLine="709"/>
        <w:rPr>
          <w:szCs w:val="24"/>
        </w:rPr>
      </w:pPr>
      <w:r w:rsidRPr="00BA6470">
        <w:rPr>
          <w:szCs w:val="24"/>
        </w:rPr>
        <w:t>В</w:t>
      </w:r>
      <w:r w:rsidR="00916B3A" w:rsidRPr="00BA6470">
        <w:rPr>
          <w:szCs w:val="24"/>
        </w:rPr>
        <w:t xml:space="preserve"> отношении помещений:</w:t>
      </w:r>
    </w:p>
    <w:p w14:paraId="2718C66D" w14:textId="77777777" w:rsidR="006F4885" w:rsidRPr="00BA6470" w:rsidRDefault="006F4885" w:rsidP="00D263A1">
      <w:pPr>
        <w:pStyle w:val="111"/>
        <w:numPr>
          <w:ilvl w:val="3"/>
          <w:numId w:val="1"/>
        </w:numPr>
        <w:spacing w:line="240" w:lineRule="auto"/>
        <w:ind w:left="0" w:firstLine="567"/>
      </w:pPr>
      <w:r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77777777" w:rsidR="00916B3A" w:rsidRPr="00BA6470" w:rsidRDefault="00AE0173" w:rsidP="00D263A1">
      <w:pPr>
        <w:pStyle w:val="111"/>
        <w:numPr>
          <w:ilvl w:val="3"/>
          <w:numId w:val="11"/>
        </w:numPr>
        <w:spacing w:line="240" w:lineRule="auto"/>
        <w:ind w:left="0" w:firstLine="567"/>
        <w:rPr>
          <w:szCs w:val="24"/>
        </w:rPr>
      </w:pPr>
      <w:r w:rsidRPr="00BA6470">
        <w:rPr>
          <w:szCs w:val="24"/>
        </w:rPr>
        <w:t>Р</w:t>
      </w:r>
      <w:r w:rsidR="00916B3A" w:rsidRPr="00BA647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A6470">
        <w:rPr>
          <w:szCs w:val="24"/>
        </w:rPr>
        <w:t>для</w:t>
      </w:r>
      <w:r w:rsidR="00916B3A" w:rsidRPr="00BA6470">
        <w:rPr>
          <w:szCs w:val="24"/>
        </w:rPr>
        <w:t xml:space="preserve"> присвоения </w:t>
      </w:r>
      <w:r w:rsidR="008C13DC" w:rsidRPr="00BA6470">
        <w:rPr>
          <w:szCs w:val="24"/>
        </w:rPr>
        <w:t>объекту адресации адреса</w:t>
      </w:r>
      <w:r w:rsidR="00916B3A" w:rsidRPr="00BA6470">
        <w:rPr>
          <w:szCs w:val="24"/>
        </w:rPr>
        <w:t>, вследствие его перевода из жилого помещения в нежилое помещение или нежилого помеще</w:t>
      </w:r>
      <w:r w:rsidR="00031D35" w:rsidRPr="00BA6470">
        <w:rPr>
          <w:szCs w:val="24"/>
        </w:rPr>
        <w:t>ния в жилое помещение</w:t>
      </w:r>
      <w:r w:rsidRPr="00BA6470">
        <w:rPr>
          <w:szCs w:val="24"/>
        </w:rPr>
        <w:t>.</w:t>
      </w:r>
    </w:p>
    <w:p w14:paraId="7C6AD05D" w14:textId="77777777" w:rsidR="00916B3A" w:rsidRPr="00BA6470" w:rsidRDefault="004F1C5C" w:rsidP="00D263A1">
      <w:pPr>
        <w:pStyle w:val="111"/>
        <w:numPr>
          <w:ilvl w:val="3"/>
          <w:numId w:val="11"/>
        </w:numPr>
        <w:spacing w:line="240" w:lineRule="auto"/>
        <w:ind w:left="0" w:firstLine="567"/>
        <w:rPr>
          <w:szCs w:val="24"/>
        </w:rPr>
      </w:pPr>
      <w:r w:rsidRPr="00BA6470">
        <w:rPr>
          <w:szCs w:val="24"/>
        </w:rPr>
        <w:t xml:space="preserve"> </w:t>
      </w:r>
      <w:r w:rsidR="00AE0173" w:rsidRPr="00BA6470">
        <w:rPr>
          <w:szCs w:val="24"/>
        </w:rPr>
        <w:t>А</w:t>
      </w:r>
      <w:r w:rsidR="00916B3A" w:rsidRPr="00BA647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szCs w:val="24"/>
        </w:rPr>
        <w:t>объектов адресации</w:t>
      </w:r>
      <w:r w:rsidR="00916B3A" w:rsidRPr="00BA6470">
        <w:rPr>
          <w:szCs w:val="24"/>
        </w:rPr>
        <w:t xml:space="preserve"> (в </w:t>
      </w:r>
      <w:r w:rsidR="005B5219" w:rsidRPr="00BA6470">
        <w:rPr>
          <w:szCs w:val="24"/>
        </w:rPr>
        <w:t xml:space="preserve">случае преобразования </w:t>
      </w:r>
      <w:r w:rsidR="006F4885" w:rsidRPr="00BA6470">
        <w:rPr>
          <w:szCs w:val="24"/>
        </w:rPr>
        <w:t>объектов адресации</w:t>
      </w:r>
      <w:r w:rsidR="00916B3A" w:rsidRPr="00BA6470">
        <w:rPr>
          <w:szCs w:val="24"/>
        </w:rPr>
        <w:t xml:space="preserve"> (помещений) с образованием одного и более новых </w:t>
      </w:r>
      <w:r w:rsidR="006F4885" w:rsidRPr="00BA6470">
        <w:rPr>
          <w:szCs w:val="24"/>
        </w:rPr>
        <w:t>объектов адресации</w:t>
      </w:r>
      <w:r w:rsidR="00031D35" w:rsidRPr="00BA6470">
        <w:rPr>
          <w:szCs w:val="24"/>
        </w:rPr>
        <w:t xml:space="preserve"> для присвоения адреса образуемых объектов адресации.</w:t>
      </w:r>
    </w:p>
    <w:p w14:paraId="28C86803" w14:textId="77777777" w:rsidR="00763F54" w:rsidRPr="00BA6470" w:rsidRDefault="00AA7436" w:rsidP="00D263A1">
      <w:pPr>
        <w:pStyle w:val="110"/>
        <w:spacing w:line="240" w:lineRule="auto"/>
        <w:ind w:left="0" w:firstLine="851"/>
        <w:rPr>
          <w:color w:val="000000" w:themeColor="text1"/>
          <w:sz w:val="24"/>
          <w:szCs w:val="24"/>
        </w:rPr>
      </w:pPr>
      <w:r w:rsidRPr="00BA6470">
        <w:rPr>
          <w:color w:val="000000" w:themeColor="text1"/>
          <w:sz w:val="24"/>
          <w:szCs w:val="24"/>
        </w:rPr>
        <w:t>Документы, указанные в пунктах</w:t>
      </w:r>
      <w:r w:rsidR="00763F54" w:rsidRPr="00BA6470">
        <w:rPr>
          <w:color w:val="000000" w:themeColor="text1"/>
          <w:sz w:val="24"/>
          <w:szCs w:val="24"/>
        </w:rPr>
        <w:t xml:space="preserve"> </w:t>
      </w:r>
      <w:r w:rsidR="00A83E61" w:rsidRPr="00BA6470">
        <w:fldChar w:fldCharType="begin"/>
      </w:r>
      <w:r w:rsidR="00A83E61" w:rsidRPr="00BA6470">
        <w:instrText xml:space="preserve"> REF _Ref438363884 \r \h  \* MERGEFORMAT </w:instrText>
      </w:r>
      <w:r w:rsidR="00A83E61" w:rsidRPr="00BA6470">
        <w:fldChar w:fldCharType="separate"/>
      </w:r>
      <w:r w:rsidR="00CC7A37" w:rsidRPr="00BA6470">
        <w:rPr>
          <w:color w:val="000000" w:themeColor="text1"/>
          <w:sz w:val="24"/>
          <w:szCs w:val="24"/>
        </w:rPr>
        <w:t>11.1</w:t>
      </w:r>
      <w:r w:rsidR="00A83E61" w:rsidRPr="00BA6470">
        <w:fldChar w:fldCharType="end"/>
      </w:r>
      <w:r w:rsidR="009B739C" w:rsidRPr="00BA6470">
        <w:rPr>
          <w:color w:val="000000" w:themeColor="text1"/>
          <w:sz w:val="24"/>
          <w:szCs w:val="24"/>
        </w:rPr>
        <w:t>.</w:t>
      </w:r>
      <w:r w:rsidR="00501198" w:rsidRPr="00BA6470">
        <w:rPr>
          <w:color w:val="000000" w:themeColor="text1"/>
          <w:sz w:val="24"/>
          <w:szCs w:val="24"/>
        </w:rPr>
        <w:t xml:space="preserve"> и</w:t>
      </w:r>
      <w:r w:rsidR="003B5E81" w:rsidRPr="00BA6470">
        <w:rPr>
          <w:color w:val="000000" w:themeColor="text1"/>
          <w:sz w:val="24"/>
          <w:szCs w:val="24"/>
        </w:rPr>
        <w:t xml:space="preserve"> </w:t>
      </w:r>
      <w:r w:rsidR="00186036" w:rsidRPr="00BA6470">
        <w:rPr>
          <w:color w:val="000000" w:themeColor="text1"/>
          <w:sz w:val="24"/>
          <w:szCs w:val="24"/>
        </w:rPr>
        <w:t>1</w:t>
      </w:r>
      <w:r w:rsidR="005E469F" w:rsidRPr="00BA6470">
        <w:rPr>
          <w:color w:val="000000" w:themeColor="text1"/>
          <w:sz w:val="24"/>
          <w:szCs w:val="24"/>
        </w:rPr>
        <w:t>1</w:t>
      </w:r>
      <w:r w:rsidR="009B739C" w:rsidRPr="00BA6470">
        <w:rPr>
          <w:color w:val="000000" w:themeColor="text1"/>
          <w:sz w:val="24"/>
          <w:szCs w:val="24"/>
        </w:rPr>
        <w:t>.2.</w:t>
      </w:r>
      <w:r w:rsidR="004E0CDD" w:rsidRPr="00BA6470">
        <w:rPr>
          <w:color w:val="000000" w:themeColor="text1"/>
          <w:sz w:val="24"/>
          <w:szCs w:val="24"/>
        </w:rPr>
        <w:t xml:space="preserve"> </w:t>
      </w:r>
      <w:r w:rsidR="00CA5A76" w:rsidRPr="00BA6470">
        <w:rPr>
          <w:color w:val="000000" w:themeColor="text1"/>
          <w:sz w:val="24"/>
          <w:szCs w:val="24"/>
        </w:rPr>
        <w:t xml:space="preserve">настоящего Административного регламента </w:t>
      </w:r>
      <w:r w:rsidR="00763F54" w:rsidRPr="00BA6470">
        <w:rPr>
          <w:color w:val="000000" w:themeColor="text1"/>
          <w:sz w:val="24"/>
          <w:szCs w:val="24"/>
        </w:rPr>
        <w:t xml:space="preserve">могут быть представлены Заявителем </w:t>
      </w:r>
      <w:r w:rsidRPr="00BA6470">
        <w:rPr>
          <w:color w:val="000000" w:themeColor="text1"/>
          <w:sz w:val="24"/>
          <w:szCs w:val="24"/>
        </w:rPr>
        <w:t xml:space="preserve">(представителем Заявителя) </w:t>
      </w:r>
      <w:r w:rsidR="00763F54" w:rsidRPr="00BA6470">
        <w:rPr>
          <w:color w:val="000000" w:themeColor="text1"/>
          <w:sz w:val="24"/>
          <w:szCs w:val="24"/>
        </w:rPr>
        <w:t>по собственной инициативе. Непредставление Заявителем</w:t>
      </w:r>
      <w:r w:rsidRPr="00BA6470">
        <w:rPr>
          <w:color w:val="000000" w:themeColor="text1"/>
          <w:sz w:val="24"/>
          <w:szCs w:val="24"/>
        </w:rPr>
        <w:t xml:space="preserve"> (представителем Заявителя)</w:t>
      </w:r>
      <w:r w:rsidR="00763F54" w:rsidRPr="00BA6470">
        <w:rPr>
          <w:color w:val="000000" w:themeColor="text1"/>
          <w:sz w:val="24"/>
          <w:szCs w:val="24"/>
        </w:rPr>
        <w:t xml:space="preserve"> указанных документов не является основанием для отказа Заявителю </w:t>
      </w:r>
      <w:r w:rsidRPr="00BA6470">
        <w:rPr>
          <w:color w:val="000000" w:themeColor="text1"/>
          <w:sz w:val="24"/>
          <w:szCs w:val="24"/>
        </w:rPr>
        <w:t xml:space="preserve">(представителю Заявителя) </w:t>
      </w:r>
      <w:r w:rsidR="00763F54" w:rsidRPr="00BA6470">
        <w:rPr>
          <w:color w:val="000000" w:themeColor="text1"/>
          <w:sz w:val="24"/>
          <w:szCs w:val="24"/>
        </w:rPr>
        <w:t xml:space="preserve">в предоставлении </w:t>
      </w:r>
      <w:r w:rsidR="00CA610A" w:rsidRPr="00BA6470">
        <w:rPr>
          <w:color w:val="000000" w:themeColor="text1"/>
          <w:sz w:val="24"/>
          <w:szCs w:val="24"/>
        </w:rPr>
        <w:t>Муниципальной услуги</w:t>
      </w:r>
      <w:r w:rsidR="00763F54" w:rsidRPr="00BA6470">
        <w:rPr>
          <w:color w:val="000000" w:themeColor="text1"/>
          <w:sz w:val="24"/>
          <w:szCs w:val="24"/>
        </w:rPr>
        <w:t>.</w:t>
      </w:r>
    </w:p>
    <w:p w14:paraId="2B4B080B" w14:textId="77777777" w:rsidR="00763F54"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4C1753" w:rsidRPr="00BA6470">
        <w:rPr>
          <w:color w:val="000000" w:themeColor="text1"/>
          <w:sz w:val="24"/>
          <w:szCs w:val="24"/>
        </w:rPr>
        <w:t xml:space="preserve"> </w:t>
      </w:r>
      <w:r w:rsidR="00763F54" w:rsidRPr="00BA6470">
        <w:rPr>
          <w:color w:val="000000" w:themeColor="text1"/>
          <w:sz w:val="24"/>
          <w:szCs w:val="24"/>
        </w:rPr>
        <w:t xml:space="preserve">не вправе требовать от Заявителя представления документов и информации, указанных в </w:t>
      </w:r>
      <w:r w:rsidR="00AA7436" w:rsidRPr="00BA6470">
        <w:rPr>
          <w:color w:val="000000" w:themeColor="text1"/>
          <w:sz w:val="24"/>
          <w:szCs w:val="24"/>
        </w:rPr>
        <w:t>пунктах</w:t>
      </w:r>
      <w:r w:rsidR="00D16A78" w:rsidRPr="00BA6470">
        <w:rPr>
          <w:color w:val="000000" w:themeColor="text1"/>
          <w:sz w:val="24"/>
          <w:szCs w:val="24"/>
        </w:rPr>
        <w:t xml:space="preserve"> 1</w:t>
      </w:r>
      <w:r w:rsidR="005E469F" w:rsidRPr="00BA6470">
        <w:rPr>
          <w:color w:val="000000" w:themeColor="text1"/>
          <w:sz w:val="24"/>
          <w:szCs w:val="24"/>
        </w:rPr>
        <w:t>1</w:t>
      </w:r>
      <w:r w:rsidR="00D16A78" w:rsidRPr="00BA6470">
        <w:rPr>
          <w:color w:val="000000" w:themeColor="text1"/>
          <w:sz w:val="24"/>
          <w:szCs w:val="24"/>
        </w:rPr>
        <w:t>.1</w:t>
      </w:r>
      <w:r w:rsidR="009B739C" w:rsidRPr="00BA6470">
        <w:rPr>
          <w:color w:val="000000" w:themeColor="text1"/>
          <w:sz w:val="24"/>
          <w:szCs w:val="24"/>
        </w:rPr>
        <w:t>.</w:t>
      </w:r>
      <w:r w:rsidR="00501198" w:rsidRPr="00BA6470">
        <w:rPr>
          <w:color w:val="000000" w:themeColor="text1"/>
          <w:sz w:val="24"/>
          <w:szCs w:val="24"/>
        </w:rPr>
        <w:t xml:space="preserve"> и</w:t>
      </w:r>
      <w:r w:rsidR="001A527F" w:rsidRPr="00BA6470">
        <w:rPr>
          <w:color w:val="000000" w:themeColor="text1"/>
          <w:sz w:val="24"/>
          <w:szCs w:val="24"/>
        </w:rPr>
        <w:t xml:space="preserve"> 1</w:t>
      </w:r>
      <w:r w:rsidR="005E469F" w:rsidRPr="00BA6470">
        <w:rPr>
          <w:color w:val="000000" w:themeColor="text1"/>
          <w:sz w:val="24"/>
          <w:szCs w:val="24"/>
        </w:rPr>
        <w:t>1</w:t>
      </w:r>
      <w:r w:rsidR="009B739C" w:rsidRPr="00BA6470">
        <w:rPr>
          <w:color w:val="000000" w:themeColor="text1"/>
          <w:sz w:val="24"/>
          <w:szCs w:val="24"/>
        </w:rPr>
        <w:t>.2.</w:t>
      </w:r>
      <w:r w:rsidR="001A527F" w:rsidRPr="00BA6470">
        <w:rPr>
          <w:color w:val="000000" w:themeColor="text1"/>
          <w:sz w:val="24"/>
          <w:szCs w:val="24"/>
        </w:rPr>
        <w:t xml:space="preserve"> </w:t>
      </w:r>
      <w:r w:rsidR="00CA5A76" w:rsidRPr="00BA6470">
        <w:rPr>
          <w:color w:val="000000" w:themeColor="text1"/>
          <w:sz w:val="24"/>
          <w:szCs w:val="24"/>
        </w:rPr>
        <w:t>настоящего Административного регламента</w:t>
      </w:r>
      <w:r w:rsidR="00F31A0F" w:rsidRPr="00BA6470">
        <w:rPr>
          <w:color w:val="000000" w:themeColor="text1"/>
          <w:sz w:val="24"/>
          <w:szCs w:val="24"/>
        </w:rPr>
        <w:t>.</w:t>
      </w:r>
    </w:p>
    <w:p w14:paraId="78805660" w14:textId="77777777" w:rsidR="00B8246D"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DB3593" w:rsidRPr="00BA6470">
        <w:rPr>
          <w:color w:val="000000" w:themeColor="text1"/>
          <w:sz w:val="24"/>
          <w:szCs w:val="24"/>
        </w:rPr>
        <w:t xml:space="preserve"> </w:t>
      </w:r>
      <w:r w:rsidR="00763F54" w:rsidRPr="00BA647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BA6470">
        <w:rPr>
          <w:color w:val="000000" w:themeColor="text1"/>
          <w:sz w:val="24"/>
          <w:szCs w:val="24"/>
        </w:rPr>
        <w:t xml:space="preserve"> Административным р</w:t>
      </w:r>
      <w:r w:rsidR="00763F54" w:rsidRPr="00BA6470">
        <w:rPr>
          <w:color w:val="000000" w:themeColor="text1"/>
          <w:sz w:val="24"/>
          <w:szCs w:val="24"/>
        </w:rPr>
        <w:t>егламентом.</w:t>
      </w:r>
    </w:p>
    <w:p w14:paraId="6E7E8C8B" w14:textId="77777777" w:rsidR="00D1599C" w:rsidRPr="00BA6470" w:rsidRDefault="00D1599C" w:rsidP="00D263A1">
      <w:pPr>
        <w:pStyle w:val="110"/>
        <w:numPr>
          <w:ilvl w:val="0"/>
          <w:numId w:val="0"/>
        </w:numPr>
        <w:spacing w:line="240" w:lineRule="auto"/>
        <w:ind w:firstLine="709"/>
        <w:rPr>
          <w:sz w:val="24"/>
          <w:szCs w:val="24"/>
        </w:rPr>
      </w:pPr>
    </w:p>
    <w:p w14:paraId="07E2B174" w14:textId="77777777" w:rsidR="00D1599C" w:rsidRPr="00BA6470" w:rsidRDefault="00D1599C" w:rsidP="00D263A1">
      <w:pPr>
        <w:pStyle w:val="2-"/>
        <w:spacing w:before="0" w:after="0"/>
        <w:ind w:left="0" w:firstLine="709"/>
        <w:rPr>
          <w:i w:val="0"/>
          <w:sz w:val="24"/>
          <w:szCs w:val="24"/>
        </w:rPr>
      </w:pPr>
      <w:bookmarkStart w:id="82" w:name="_Toc486683573"/>
      <w:r w:rsidRPr="00BA6470">
        <w:rPr>
          <w:i w:val="0"/>
          <w:sz w:val="24"/>
          <w:szCs w:val="24"/>
        </w:rPr>
        <w:t>Исчерпывающий перечень оснований для отказа в приеме</w:t>
      </w:r>
      <w:r w:rsidR="00124C79" w:rsidRPr="00BA6470">
        <w:rPr>
          <w:i w:val="0"/>
          <w:sz w:val="24"/>
          <w:szCs w:val="24"/>
        </w:rPr>
        <w:t xml:space="preserve"> и регистрации</w:t>
      </w:r>
      <w:r w:rsidRPr="00BA6470">
        <w:rPr>
          <w:i w:val="0"/>
          <w:sz w:val="24"/>
          <w:szCs w:val="24"/>
        </w:rPr>
        <w:t xml:space="preserve"> документов, необходимых для предоставления </w:t>
      </w:r>
      <w:r w:rsidR="00CA610A" w:rsidRPr="00BA6470">
        <w:rPr>
          <w:i w:val="0"/>
          <w:sz w:val="24"/>
          <w:szCs w:val="24"/>
        </w:rPr>
        <w:t>Муниципальной услуги</w:t>
      </w:r>
      <w:bookmarkEnd w:id="82"/>
    </w:p>
    <w:p w14:paraId="1EBE537C" w14:textId="77777777" w:rsidR="00CA5A76" w:rsidRPr="00BA6470" w:rsidRDefault="00CA5A76" w:rsidP="00D263A1">
      <w:pPr>
        <w:pStyle w:val="110"/>
        <w:spacing w:line="240" w:lineRule="auto"/>
        <w:ind w:left="0" w:firstLine="709"/>
        <w:rPr>
          <w:sz w:val="24"/>
          <w:szCs w:val="24"/>
        </w:rPr>
      </w:pPr>
      <w:r w:rsidRPr="00BA647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77777777" w:rsidR="00B64958" w:rsidRPr="00BA6470" w:rsidRDefault="00CA5A76" w:rsidP="00D263A1">
      <w:pPr>
        <w:pStyle w:val="111"/>
        <w:spacing w:line="240" w:lineRule="auto"/>
        <w:ind w:left="0" w:firstLine="709"/>
      </w:pPr>
      <w:r w:rsidRPr="00BA6470">
        <w:t xml:space="preserve"> Обращение за предоставлением Муниципальной услуги, не предоставляемой Администрацией.</w:t>
      </w:r>
    </w:p>
    <w:p w14:paraId="2E711304" w14:textId="77777777" w:rsidR="00B64958" w:rsidRPr="00BA6470" w:rsidRDefault="00CA5A76" w:rsidP="00D263A1">
      <w:pPr>
        <w:pStyle w:val="111"/>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77777777" w:rsidR="00B64958" w:rsidRPr="00BA6470" w:rsidRDefault="00CA5A76" w:rsidP="00D263A1">
      <w:pPr>
        <w:pStyle w:val="111"/>
        <w:spacing w:line="240" w:lineRule="auto"/>
        <w:ind w:left="0" w:firstLine="709"/>
      </w:pPr>
      <w:r w:rsidRPr="00BA6470">
        <w:rPr>
          <w:szCs w:val="24"/>
        </w:rPr>
        <w:t>Документы содержат подчистки и исправления текста.</w:t>
      </w:r>
    </w:p>
    <w:p w14:paraId="0B467328" w14:textId="77777777" w:rsidR="00B64958" w:rsidRPr="00BA6470" w:rsidRDefault="00CA5A76" w:rsidP="00D263A1">
      <w:pPr>
        <w:pStyle w:val="111"/>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28BC7E2E" w14:textId="77777777" w:rsidR="00B64958" w:rsidRPr="00BA6470" w:rsidRDefault="00CA5A76" w:rsidP="00D263A1">
      <w:pPr>
        <w:pStyle w:val="111"/>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62416A79" w14:textId="77777777" w:rsidR="0029100F" w:rsidRPr="00BA6470" w:rsidRDefault="00CA5A76" w:rsidP="00D263A1">
      <w:pPr>
        <w:pStyle w:val="111"/>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029E93E7" w14:textId="77777777" w:rsidR="0029100F" w:rsidRPr="00BA6470" w:rsidRDefault="0029100F" w:rsidP="00D263A1">
      <w:pPr>
        <w:pStyle w:val="111"/>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189CC6A2" w14:textId="77777777" w:rsidR="00B64958" w:rsidRPr="00BA6470" w:rsidRDefault="0029100F" w:rsidP="00D263A1">
      <w:pPr>
        <w:pStyle w:val="111"/>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517CF3CB" w14:textId="77777777" w:rsidR="00B64958" w:rsidRPr="00BA6470" w:rsidRDefault="0029100F" w:rsidP="00D263A1">
      <w:pPr>
        <w:pStyle w:val="111"/>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77777777" w:rsidR="00B64958" w:rsidRPr="00BA6470" w:rsidRDefault="00CA5A76" w:rsidP="00D263A1">
      <w:pPr>
        <w:pStyle w:val="111"/>
        <w:spacing w:line="240" w:lineRule="auto"/>
        <w:ind w:left="0" w:firstLine="567"/>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77777777" w:rsidR="00B64958" w:rsidRPr="00BA6470" w:rsidRDefault="00CA5A76" w:rsidP="00D263A1">
      <w:pPr>
        <w:pStyle w:val="111"/>
        <w:spacing w:line="240" w:lineRule="auto"/>
        <w:ind w:left="0" w:firstLine="567"/>
        <w:rPr>
          <w:szCs w:val="24"/>
        </w:rPr>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77777777" w:rsidR="00CA5A76" w:rsidRPr="00BA6470" w:rsidRDefault="00CA5A76" w:rsidP="00D263A1">
      <w:pPr>
        <w:pStyle w:val="111"/>
        <w:spacing w:line="240" w:lineRule="auto"/>
        <w:ind w:left="0" w:firstLine="567"/>
        <w:rPr>
          <w:szCs w:val="24"/>
        </w:rPr>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7777777" w:rsidR="0029100F" w:rsidRPr="00BA6470" w:rsidRDefault="00CA5A76" w:rsidP="00D263A1">
      <w:pPr>
        <w:pStyle w:val="110"/>
        <w:spacing w:line="240" w:lineRule="auto"/>
        <w:ind w:left="0" w:firstLine="851"/>
        <w:rPr>
          <w:sz w:val="24"/>
          <w:szCs w:val="24"/>
        </w:rPr>
      </w:pPr>
      <w:r w:rsidRPr="00BA647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A6470">
        <w:rPr>
          <w:sz w:val="24"/>
          <w:szCs w:val="24"/>
        </w:rPr>
        <w:t>9 к</w:t>
      </w:r>
      <w:r w:rsidRPr="00BA6470">
        <w:rPr>
          <w:sz w:val="24"/>
          <w:szCs w:val="24"/>
        </w:rPr>
        <w:t xml:space="preserve"> настоящем</w:t>
      </w:r>
      <w:r w:rsidR="004C1753" w:rsidRPr="00BA6470">
        <w:rPr>
          <w:sz w:val="24"/>
          <w:szCs w:val="24"/>
        </w:rPr>
        <w:t>у Административному регламенту.</w:t>
      </w:r>
    </w:p>
    <w:p w14:paraId="23770C5C" w14:textId="77777777" w:rsidR="004C1753" w:rsidRPr="00BA6470" w:rsidRDefault="004C1753" w:rsidP="00D263A1">
      <w:pPr>
        <w:pStyle w:val="111"/>
        <w:spacing w:line="240" w:lineRule="auto"/>
        <w:ind w:left="0" w:firstLine="709"/>
        <w:rPr>
          <w:szCs w:val="24"/>
        </w:rPr>
      </w:pPr>
      <w:r w:rsidRPr="00BA647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2921F107" w14:textId="77777777" w:rsidR="004C1753" w:rsidRPr="00BA6470" w:rsidRDefault="004C1753" w:rsidP="00D263A1">
      <w:pPr>
        <w:pStyle w:val="110"/>
        <w:numPr>
          <w:ilvl w:val="0"/>
          <w:numId w:val="0"/>
        </w:numPr>
        <w:spacing w:line="240" w:lineRule="auto"/>
        <w:ind w:firstLine="709"/>
      </w:pPr>
    </w:p>
    <w:p w14:paraId="16285796" w14:textId="77777777" w:rsidR="00D1599C" w:rsidRPr="00BA6470" w:rsidRDefault="00D1599C" w:rsidP="00D263A1">
      <w:pPr>
        <w:pStyle w:val="110"/>
        <w:numPr>
          <w:ilvl w:val="0"/>
          <w:numId w:val="0"/>
        </w:numPr>
        <w:spacing w:line="240" w:lineRule="auto"/>
        <w:ind w:firstLine="709"/>
        <w:rPr>
          <w:sz w:val="24"/>
          <w:szCs w:val="24"/>
        </w:rPr>
      </w:pPr>
    </w:p>
    <w:p w14:paraId="24B4D841" w14:textId="77777777" w:rsidR="00F33A56" w:rsidRPr="00BA6470" w:rsidRDefault="0073032E" w:rsidP="00D263A1">
      <w:pPr>
        <w:pStyle w:val="2-"/>
        <w:spacing w:before="0" w:after="0"/>
        <w:ind w:left="0" w:firstLine="709"/>
        <w:rPr>
          <w:i w:val="0"/>
          <w:sz w:val="24"/>
          <w:szCs w:val="24"/>
        </w:rPr>
      </w:pPr>
      <w:bookmarkStart w:id="83" w:name="_Toc437973291"/>
      <w:bookmarkStart w:id="84" w:name="_Toc438110032"/>
      <w:bookmarkStart w:id="85" w:name="_Toc438376236"/>
      <w:bookmarkStart w:id="86" w:name="_Toc441496545"/>
      <w:bookmarkStart w:id="87" w:name="_Toc486683574"/>
      <w:r w:rsidRPr="00BA6470">
        <w:rPr>
          <w:i w:val="0"/>
          <w:sz w:val="24"/>
          <w:szCs w:val="24"/>
        </w:rPr>
        <w:t xml:space="preserve">Исчерпывающий перечень оснований для отказа в предоставлении </w:t>
      </w:r>
      <w:bookmarkEnd w:id="83"/>
      <w:bookmarkEnd w:id="84"/>
      <w:r w:rsidR="00CA610A" w:rsidRPr="00BA6470">
        <w:rPr>
          <w:i w:val="0"/>
          <w:sz w:val="24"/>
          <w:szCs w:val="24"/>
        </w:rPr>
        <w:t>Муниципальной услуги</w:t>
      </w:r>
      <w:bookmarkEnd w:id="85"/>
      <w:bookmarkEnd w:id="86"/>
      <w:bookmarkEnd w:id="87"/>
    </w:p>
    <w:p w14:paraId="48D90962" w14:textId="77777777" w:rsidR="00CE0F55" w:rsidRPr="00BA6470" w:rsidRDefault="00CE0F55" w:rsidP="00D263A1">
      <w:pPr>
        <w:pStyle w:val="2-"/>
        <w:numPr>
          <w:ilvl w:val="0"/>
          <w:numId w:val="0"/>
        </w:numPr>
        <w:spacing w:before="0" w:after="0"/>
        <w:ind w:left="709"/>
        <w:jc w:val="left"/>
        <w:rPr>
          <w:i w:val="0"/>
          <w:sz w:val="24"/>
          <w:szCs w:val="24"/>
        </w:rPr>
      </w:pPr>
    </w:p>
    <w:p w14:paraId="4949D14A" w14:textId="77777777" w:rsidR="0073032E" w:rsidRPr="00BA6470" w:rsidRDefault="0073032E" w:rsidP="00D263A1">
      <w:pPr>
        <w:pStyle w:val="110"/>
        <w:spacing w:line="240" w:lineRule="auto"/>
        <w:ind w:left="0" w:firstLine="709"/>
        <w:rPr>
          <w:sz w:val="24"/>
          <w:szCs w:val="24"/>
        </w:rPr>
      </w:pPr>
      <w:r w:rsidRPr="00BA6470">
        <w:rPr>
          <w:sz w:val="24"/>
          <w:szCs w:val="24"/>
        </w:rPr>
        <w:t xml:space="preserve">Основаниями для отказа в </w:t>
      </w:r>
      <w:r w:rsidR="00E33EE6" w:rsidRPr="00BA6470">
        <w:rPr>
          <w:sz w:val="24"/>
          <w:szCs w:val="24"/>
        </w:rPr>
        <w:t xml:space="preserve">предоставлении </w:t>
      </w:r>
      <w:r w:rsidR="00CA610A" w:rsidRPr="00BA6470">
        <w:rPr>
          <w:sz w:val="24"/>
          <w:szCs w:val="24"/>
        </w:rPr>
        <w:t>Муниципальной услуги</w:t>
      </w:r>
      <w:r w:rsidR="00935525" w:rsidRPr="00BA6470">
        <w:rPr>
          <w:sz w:val="24"/>
          <w:szCs w:val="24"/>
        </w:rPr>
        <w:t xml:space="preserve"> </w:t>
      </w:r>
      <w:r w:rsidRPr="00BA6470">
        <w:rPr>
          <w:sz w:val="24"/>
          <w:szCs w:val="24"/>
        </w:rPr>
        <w:t>являются:</w:t>
      </w:r>
    </w:p>
    <w:p w14:paraId="2FEED1CF" w14:textId="77777777" w:rsidR="00675D19" w:rsidRPr="00BA6470" w:rsidRDefault="00675D19" w:rsidP="00D263A1">
      <w:pPr>
        <w:pStyle w:val="111"/>
        <w:spacing w:line="240" w:lineRule="auto"/>
        <w:ind w:left="0" w:firstLine="709"/>
      </w:pPr>
      <w:r w:rsidRPr="00BA6470">
        <w:rPr>
          <w:szCs w:val="24"/>
        </w:rPr>
        <w:t>Наличие противоречивых сведений в Заявлении и приложенных к нему документах</w:t>
      </w:r>
      <w:r w:rsidRPr="00BA6470">
        <w:rPr>
          <w:lang w:eastAsia="ru-RU"/>
        </w:rPr>
        <w:t>.</w:t>
      </w:r>
    </w:p>
    <w:p w14:paraId="77F3C870" w14:textId="77777777" w:rsidR="0057735E" w:rsidRPr="00BA6470" w:rsidRDefault="006279F7" w:rsidP="00D263A1">
      <w:pPr>
        <w:pStyle w:val="111"/>
        <w:spacing w:line="240" w:lineRule="auto"/>
        <w:ind w:left="0" w:firstLine="709"/>
      </w:pPr>
      <w:r w:rsidRPr="00BA6470">
        <w:rPr>
          <w:szCs w:val="24"/>
        </w:rPr>
        <w:t>Заявление подано лицом</w:t>
      </w:r>
      <w:r w:rsidRPr="00BA6470">
        <w:t xml:space="preserve">, </w:t>
      </w:r>
      <w:r w:rsidR="0057735E" w:rsidRPr="00BA6470">
        <w:t>не указанн</w:t>
      </w:r>
      <w:r w:rsidRPr="00BA6470">
        <w:t>ым</w:t>
      </w:r>
      <w:r w:rsidR="0057735E" w:rsidRPr="00BA6470">
        <w:t xml:space="preserve"> в пункте 2.1 настоящего Административного регламента;</w:t>
      </w:r>
    </w:p>
    <w:p w14:paraId="5E5D7383" w14:textId="77777777" w:rsidR="005D54C9" w:rsidRPr="00BA6470" w:rsidRDefault="00675D19" w:rsidP="00D263A1">
      <w:pPr>
        <w:pStyle w:val="111"/>
        <w:spacing w:line="240" w:lineRule="auto"/>
        <w:ind w:left="0" w:firstLine="709"/>
      </w:pPr>
      <w:r w:rsidRPr="00BA6470">
        <w:t>Заявление подано лицом, не имеющим полномочий представлять интересы Заявите</w:t>
      </w:r>
      <w:r w:rsidR="0057735E" w:rsidRPr="00BA6470">
        <w:t>ля, в соответствии с пункт</w:t>
      </w:r>
      <w:r w:rsidR="00B05496" w:rsidRPr="00BA6470">
        <w:t>ами 2.2.</w:t>
      </w:r>
      <w:r w:rsidR="001F1AEB" w:rsidRPr="00BA6470">
        <w:t xml:space="preserve"> </w:t>
      </w:r>
      <w:r w:rsidR="00B05496" w:rsidRPr="00BA6470">
        <w:t>-</w:t>
      </w:r>
      <w:r w:rsidR="001F1AEB" w:rsidRPr="00BA6470">
        <w:t xml:space="preserve"> </w:t>
      </w:r>
      <w:r w:rsidR="0057735E" w:rsidRPr="00BA6470">
        <w:t>2.</w:t>
      </w:r>
      <w:r w:rsidR="00B05496" w:rsidRPr="00BA6470">
        <w:t>4</w:t>
      </w:r>
      <w:r w:rsidRPr="00BA6470">
        <w:t>. настоящего Административного регламента.</w:t>
      </w:r>
    </w:p>
    <w:p w14:paraId="42254820" w14:textId="77777777" w:rsidR="0021527C" w:rsidRPr="00BA6470" w:rsidRDefault="004F1C5C" w:rsidP="00D263A1">
      <w:pPr>
        <w:pStyle w:val="111"/>
        <w:spacing w:line="240" w:lineRule="auto"/>
        <w:ind w:left="0" w:firstLine="709"/>
      </w:pPr>
      <w:r w:rsidRPr="00BA6470">
        <w:t xml:space="preserve"> </w:t>
      </w:r>
      <w:r w:rsidR="006279F7" w:rsidRPr="00BA6470">
        <w:t>О</w:t>
      </w:r>
      <w:r w:rsidR="0021527C" w:rsidRPr="00BA6470">
        <w:t>твет на межведомственный запрос</w:t>
      </w:r>
      <w:r w:rsidR="001F1AEB" w:rsidRPr="00BA6470">
        <w:t>, который</w:t>
      </w:r>
      <w:r w:rsidR="0021527C" w:rsidRPr="00BA6470">
        <w:t xml:space="preserve"> свидетельствует об отсутствии документа и (или) информации, необходимых для присвоения объекту адресации адреса</w:t>
      </w:r>
      <w:r w:rsidR="001F1AEB" w:rsidRPr="00BA6470">
        <w:t xml:space="preserve"> или аннулирования его адреса, либо</w:t>
      </w:r>
      <w:r w:rsidR="0021527C" w:rsidRPr="00BA6470">
        <w:t xml:space="preserve"> соответствующ</w:t>
      </w:r>
      <w:r w:rsidR="001F1AEB" w:rsidRPr="00BA6470">
        <w:t>ий документ не был представлен Заявителем (представителем З</w:t>
      </w:r>
      <w:r w:rsidR="0021527C" w:rsidRPr="00BA6470">
        <w:t>аявителя</w:t>
      </w:r>
      <w:r w:rsidR="001F1AEB" w:rsidRPr="00BA6470">
        <w:t>)</w:t>
      </w:r>
      <w:r w:rsidR="0021527C" w:rsidRPr="00BA6470">
        <w:t xml:space="preserve"> по собственной инициативе;</w:t>
      </w:r>
    </w:p>
    <w:p w14:paraId="2B4CBDCE" w14:textId="77777777" w:rsidR="0021527C" w:rsidRPr="00BA6470" w:rsidRDefault="0021527C" w:rsidP="00D263A1">
      <w:pPr>
        <w:pStyle w:val="111"/>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C775B"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A1A5AEF" w14:textId="77777777" w:rsidR="00196C16" w:rsidRPr="00BA6470" w:rsidRDefault="0021527C" w:rsidP="00D263A1">
      <w:pPr>
        <w:pStyle w:val="111"/>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7777777" w:rsidR="008F3EB4" w:rsidRPr="00BA6470" w:rsidRDefault="008F3EB4" w:rsidP="00D263A1">
      <w:pPr>
        <w:pStyle w:val="111"/>
        <w:spacing w:line="240" w:lineRule="auto"/>
        <w:ind w:left="0" w:firstLine="709"/>
      </w:pPr>
      <w:r w:rsidRPr="00BA647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77777777" w:rsidR="008F3EB4" w:rsidRPr="00BA6470" w:rsidRDefault="008F3EB4" w:rsidP="00D263A1">
      <w:pPr>
        <w:pStyle w:val="111"/>
        <w:spacing w:line="240" w:lineRule="auto"/>
        <w:ind w:left="0" w:firstLine="709"/>
      </w:pPr>
      <w:r w:rsidRPr="00BA6470">
        <w:t xml:space="preserve">Отказ от предоставления </w:t>
      </w:r>
      <w:r w:rsidR="00181CE8" w:rsidRPr="00BA6470">
        <w:t xml:space="preserve">Муниципальной </w:t>
      </w:r>
      <w:r w:rsidR="00CE0F55" w:rsidRPr="00BA6470">
        <w:t>услуги не</w:t>
      </w:r>
      <w:r w:rsidRPr="00BA6470">
        <w:t xml:space="preserve"> препятствует повторному обращению за предоставлением </w:t>
      </w:r>
      <w:r w:rsidR="00181CE8" w:rsidRPr="00BA6470">
        <w:t xml:space="preserve">Муниципальной </w:t>
      </w:r>
      <w:r w:rsidRPr="00BA6470">
        <w:t>услуги.</w:t>
      </w:r>
    </w:p>
    <w:p w14:paraId="09C319BC" w14:textId="77777777" w:rsidR="008F3EB4" w:rsidRPr="00BA6470" w:rsidRDefault="008F3EB4" w:rsidP="00D263A1">
      <w:pPr>
        <w:pStyle w:val="111"/>
        <w:numPr>
          <w:ilvl w:val="0"/>
          <w:numId w:val="0"/>
        </w:numPr>
        <w:spacing w:line="240" w:lineRule="auto"/>
        <w:ind w:firstLine="709"/>
      </w:pPr>
    </w:p>
    <w:p w14:paraId="1CBEF0E1" w14:textId="77777777" w:rsidR="00501198" w:rsidRPr="00BA6470" w:rsidRDefault="00297EEE" w:rsidP="00D263A1">
      <w:pPr>
        <w:pStyle w:val="2-"/>
        <w:spacing w:before="0" w:after="0"/>
        <w:ind w:left="0" w:firstLine="709"/>
        <w:rPr>
          <w:i w:val="0"/>
          <w:sz w:val="24"/>
          <w:szCs w:val="24"/>
        </w:rPr>
      </w:pPr>
      <w:bookmarkStart w:id="88" w:name="_Toc486683575"/>
      <w:bookmarkStart w:id="89" w:name="_Toc437973293"/>
      <w:bookmarkStart w:id="90" w:name="_Toc438110034"/>
      <w:bookmarkStart w:id="91" w:name="_Toc438376239"/>
      <w:bookmarkStart w:id="92" w:name="_Toc441496546"/>
      <w:r w:rsidRPr="00BA647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8"/>
    </w:p>
    <w:p w14:paraId="642BA853" w14:textId="77777777" w:rsidR="00CE0F55" w:rsidRPr="00BA6470" w:rsidRDefault="00CE0F55" w:rsidP="00D263A1">
      <w:pPr>
        <w:pStyle w:val="2-"/>
        <w:numPr>
          <w:ilvl w:val="0"/>
          <w:numId w:val="0"/>
        </w:numPr>
        <w:spacing w:before="0" w:after="0"/>
        <w:ind w:left="709"/>
        <w:jc w:val="left"/>
        <w:rPr>
          <w:i w:val="0"/>
          <w:sz w:val="24"/>
          <w:szCs w:val="24"/>
        </w:rPr>
      </w:pPr>
    </w:p>
    <w:p w14:paraId="79E56804" w14:textId="77777777" w:rsidR="00501198" w:rsidRPr="00BA6470" w:rsidRDefault="00501198" w:rsidP="00D263A1">
      <w:pPr>
        <w:pStyle w:val="110"/>
        <w:spacing w:line="240" w:lineRule="auto"/>
        <w:ind w:left="0" w:firstLine="709"/>
      </w:pPr>
      <w:r w:rsidRPr="00BA6470">
        <w:rPr>
          <w:sz w:val="24"/>
          <w:szCs w:val="24"/>
        </w:rPr>
        <w:t>Муниципальная услуга предоставляется бесплатно.</w:t>
      </w:r>
    </w:p>
    <w:p w14:paraId="70D468EC" w14:textId="77777777" w:rsidR="00CE0F55" w:rsidRPr="00BA6470" w:rsidRDefault="00CE0F55" w:rsidP="00D263A1">
      <w:pPr>
        <w:pStyle w:val="110"/>
        <w:numPr>
          <w:ilvl w:val="0"/>
          <w:numId w:val="0"/>
        </w:numPr>
        <w:spacing w:line="240" w:lineRule="auto"/>
        <w:ind w:left="709"/>
      </w:pPr>
    </w:p>
    <w:p w14:paraId="1FCA0F29" w14:textId="77777777" w:rsidR="0047002F" w:rsidRPr="00BA6470" w:rsidRDefault="0047002F" w:rsidP="00D263A1">
      <w:pPr>
        <w:pStyle w:val="2-"/>
        <w:spacing w:before="0" w:after="0"/>
        <w:ind w:left="0" w:firstLine="709"/>
      </w:pPr>
      <w:bookmarkStart w:id="93" w:name="_Toc486683576"/>
      <w:r w:rsidRPr="00BA6470">
        <w:rPr>
          <w:i w:val="0"/>
          <w:sz w:val="24"/>
          <w:szCs w:val="24"/>
        </w:rPr>
        <w:t>Максимальный срок ожидания в очереди</w:t>
      </w:r>
      <w:bookmarkEnd w:id="93"/>
    </w:p>
    <w:p w14:paraId="25B46140" w14:textId="77777777" w:rsidR="00CE0F55" w:rsidRPr="00BA6470" w:rsidRDefault="00CE0F55" w:rsidP="00D263A1">
      <w:pPr>
        <w:pStyle w:val="2-"/>
        <w:numPr>
          <w:ilvl w:val="0"/>
          <w:numId w:val="0"/>
        </w:numPr>
        <w:spacing w:before="0" w:after="0"/>
        <w:ind w:left="709"/>
        <w:jc w:val="left"/>
      </w:pPr>
    </w:p>
    <w:p w14:paraId="1403A76C" w14:textId="77777777" w:rsidR="0047002F" w:rsidRPr="00BA6470" w:rsidRDefault="0047002F" w:rsidP="00D263A1">
      <w:pPr>
        <w:pStyle w:val="110"/>
        <w:spacing w:line="240" w:lineRule="auto"/>
        <w:ind w:left="0" w:firstLine="709"/>
        <w:rPr>
          <w:sz w:val="24"/>
          <w:szCs w:val="24"/>
        </w:rPr>
      </w:pPr>
      <w:r w:rsidRPr="00BA6470">
        <w:rPr>
          <w:sz w:val="24"/>
          <w:szCs w:val="24"/>
        </w:rPr>
        <w:t xml:space="preserve">Максимальный срок ожидания в очереди при подаче заявления о предоставлении </w:t>
      </w:r>
      <w:r w:rsidR="00C7259E" w:rsidRPr="00BA6470">
        <w:rPr>
          <w:sz w:val="24"/>
          <w:szCs w:val="24"/>
        </w:rPr>
        <w:t>Муниципальной</w:t>
      </w:r>
      <w:r w:rsidRPr="00BA6470">
        <w:rPr>
          <w:sz w:val="24"/>
          <w:szCs w:val="24"/>
        </w:rPr>
        <w:t xml:space="preserve"> услуги и при получении результата предоставления </w:t>
      </w:r>
      <w:r w:rsidR="00C7259E" w:rsidRPr="00BA6470">
        <w:rPr>
          <w:sz w:val="24"/>
          <w:szCs w:val="24"/>
        </w:rPr>
        <w:t>Муниципальной</w:t>
      </w:r>
      <w:r w:rsidRPr="00BA6470">
        <w:rPr>
          <w:sz w:val="24"/>
          <w:szCs w:val="24"/>
        </w:rPr>
        <w:t xml:space="preserve"> услуги - пятнадцать минут.</w:t>
      </w:r>
    </w:p>
    <w:p w14:paraId="6B3AA589" w14:textId="77777777" w:rsidR="00CE0F55" w:rsidRPr="00BA6470" w:rsidRDefault="00CE0F55" w:rsidP="00D263A1">
      <w:pPr>
        <w:pStyle w:val="110"/>
        <w:numPr>
          <w:ilvl w:val="0"/>
          <w:numId w:val="0"/>
        </w:numPr>
        <w:spacing w:line="240" w:lineRule="auto"/>
        <w:ind w:left="709"/>
        <w:rPr>
          <w:sz w:val="24"/>
          <w:szCs w:val="24"/>
        </w:rPr>
      </w:pPr>
    </w:p>
    <w:p w14:paraId="43ED67AA" w14:textId="77777777" w:rsidR="003F7547" w:rsidRPr="00BA6470" w:rsidRDefault="003F7547" w:rsidP="00D263A1">
      <w:pPr>
        <w:pStyle w:val="2-"/>
        <w:spacing w:before="0" w:after="0"/>
        <w:ind w:left="0" w:firstLine="709"/>
        <w:rPr>
          <w:i w:val="0"/>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41496547"/>
      <w:bookmarkStart w:id="101" w:name="_Toc486683577"/>
      <w:bookmarkStart w:id="102" w:name="_Toc437973294"/>
      <w:bookmarkStart w:id="103" w:name="_Toc438110035"/>
      <w:bookmarkStart w:id="104" w:name="_Toc438376240"/>
      <w:bookmarkEnd w:id="89"/>
      <w:bookmarkEnd w:id="90"/>
      <w:bookmarkEnd w:id="91"/>
      <w:bookmarkEnd w:id="92"/>
      <w:bookmarkEnd w:id="94"/>
      <w:bookmarkEnd w:id="95"/>
      <w:bookmarkEnd w:id="96"/>
      <w:bookmarkEnd w:id="97"/>
      <w:bookmarkEnd w:id="98"/>
      <w:bookmarkEnd w:id="99"/>
      <w:r w:rsidRPr="00BA6470">
        <w:rPr>
          <w:i w:val="0"/>
          <w:sz w:val="24"/>
          <w:szCs w:val="24"/>
        </w:rPr>
        <w:t xml:space="preserve">Перечень услуг, необходимых и обязательных для предоставления </w:t>
      </w:r>
      <w:r w:rsidR="00CA610A" w:rsidRPr="00BA6470">
        <w:rPr>
          <w:i w:val="0"/>
          <w:sz w:val="24"/>
          <w:szCs w:val="24"/>
        </w:rPr>
        <w:t>Муниципальной услуги</w:t>
      </w:r>
      <w:bookmarkEnd w:id="100"/>
      <w:bookmarkEnd w:id="101"/>
    </w:p>
    <w:p w14:paraId="05AEB802" w14:textId="77777777" w:rsidR="00CE0F55" w:rsidRPr="00BA6470" w:rsidRDefault="00CE0F55" w:rsidP="00D263A1">
      <w:pPr>
        <w:pStyle w:val="2-"/>
        <w:numPr>
          <w:ilvl w:val="0"/>
          <w:numId w:val="0"/>
        </w:numPr>
        <w:spacing w:before="0" w:after="0"/>
        <w:ind w:left="709"/>
        <w:jc w:val="left"/>
        <w:rPr>
          <w:i w:val="0"/>
          <w:sz w:val="24"/>
          <w:szCs w:val="24"/>
        </w:rPr>
      </w:pPr>
    </w:p>
    <w:p w14:paraId="1AD5D0A3" w14:textId="77777777" w:rsidR="0047002F" w:rsidRPr="00BA6470" w:rsidRDefault="0047002F" w:rsidP="00D263A1">
      <w:pPr>
        <w:pStyle w:val="110"/>
        <w:spacing w:line="240" w:lineRule="auto"/>
        <w:ind w:left="0" w:firstLine="709"/>
      </w:pPr>
      <w:r w:rsidRPr="00BA647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A6470">
        <w:rPr>
          <w:sz w:val="24"/>
          <w:szCs w:val="24"/>
        </w:rPr>
        <w:t>Муниципальной</w:t>
      </w:r>
      <w:r w:rsidRPr="00BA6470">
        <w:rPr>
          <w:sz w:val="24"/>
          <w:szCs w:val="24"/>
        </w:rPr>
        <w:t xml:space="preserve"> услуги, а также участие иных организаций в предоставлении </w:t>
      </w:r>
      <w:r w:rsidR="00E311D4" w:rsidRPr="00BA6470">
        <w:rPr>
          <w:sz w:val="24"/>
          <w:szCs w:val="24"/>
        </w:rPr>
        <w:t>Муниципальной</w:t>
      </w:r>
      <w:r w:rsidRPr="00BA6470">
        <w:rPr>
          <w:sz w:val="24"/>
          <w:szCs w:val="24"/>
        </w:rPr>
        <w:t xml:space="preserve"> услуги не осуществляется.</w:t>
      </w:r>
    </w:p>
    <w:p w14:paraId="17B1C1A1" w14:textId="77777777" w:rsidR="00080C72" w:rsidRPr="00BA6470" w:rsidRDefault="00080C72" w:rsidP="00D263A1">
      <w:pPr>
        <w:pStyle w:val="110"/>
        <w:numPr>
          <w:ilvl w:val="0"/>
          <w:numId w:val="0"/>
        </w:numPr>
        <w:spacing w:line="240" w:lineRule="auto"/>
        <w:ind w:firstLine="709"/>
        <w:rPr>
          <w:sz w:val="24"/>
          <w:szCs w:val="24"/>
        </w:rPr>
      </w:pPr>
    </w:p>
    <w:p w14:paraId="195DEABF" w14:textId="77777777" w:rsidR="00297EEE" w:rsidRPr="00BA6470" w:rsidRDefault="00297EEE" w:rsidP="00D263A1">
      <w:pPr>
        <w:pStyle w:val="2-"/>
        <w:spacing w:before="0" w:after="0"/>
        <w:ind w:left="0" w:firstLine="709"/>
        <w:rPr>
          <w:i w:val="0"/>
          <w:sz w:val="24"/>
          <w:szCs w:val="24"/>
        </w:rPr>
      </w:pPr>
      <w:bookmarkStart w:id="105" w:name="_Toc486683578"/>
      <w:r w:rsidRPr="00BA6470">
        <w:rPr>
          <w:i w:val="0"/>
          <w:sz w:val="24"/>
          <w:szCs w:val="24"/>
        </w:rPr>
        <w:t>Способы предоставления Заявителем документов, необходимых для получения Муниципальной услуги</w:t>
      </w:r>
      <w:bookmarkEnd w:id="105"/>
    </w:p>
    <w:p w14:paraId="43037023" w14:textId="77777777" w:rsidR="004C1753" w:rsidRPr="00BA6470" w:rsidRDefault="004C1753" w:rsidP="00D263A1">
      <w:pPr>
        <w:pStyle w:val="110"/>
        <w:spacing w:line="240" w:lineRule="auto"/>
        <w:ind w:left="0" w:firstLine="709"/>
        <w:rPr>
          <w:sz w:val="24"/>
          <w:szCs w:val="24"/>
        </w:rPr>
      </w:pPr>
      <w:r w:rsidRPr="00BA6470">
        <w:rPr>
          <w:sz w:val="24"/>
          <w:szCs w:val="24"/>
        </w:rPr>
        <w:t>Обращение Заявителя (представителя Заявителя) посредством РПГУ.</w:t>
      </w:r>
    </w:p>
    <w:p w14:paraId="75F1C4E1" w14:textId="77777777" w:rsidR="004C1753" w:rsidRPr="00BA6470" w:rsidRDefault="004C1753" w:rsidP="00D263A1">
      <w:pPr>
        <w:pStyle w:val="111"/>
        <w:spacing w:line="240" w:lineRule="auto"/>
        <w:ind w:left="0" w:firstLine="709"/>
        <w:rPr>
          <w:szCs w:val="24"/>
        </w:rPr>
      </w:pPr>
      <w:r w:rsidRPr="00BA6470">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7777777" w:rsidR="004C1753" w:rsidRPr="00BA6470" w:rsidRDefault="004C1753" w:rsidP="00D263A1">
      <w:pPr>
        <w:pStyle w:val="111"/>
        <w:spacing w:line="240" w:lineRule="auto"/>
        <w:ind w:left="0" w:firstLine="709"/>
        <w:rPr>
          <w:szCs w:val="24"/>
        </w:rPr>
      </w:pPr>
      <w:r w:rsidRPr="00BA647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77777777" w:rsidR="004C1753" w:rsidRPr="00BA6470" w:rsidRDefault="004C1753" w:rsidP="00D263A1">
      <w:pPr>
        <w:pStyle w:val="111"/>
        <w:spacing w:line="240" w:lineRule="auto"/>
        <w:ind w:left="0" w:firstLine="709"/>
        <w:rPr>
          <w:szCs w:val="24"/>
        </w:rPr>
      </w:pPr>
      <w:r w:rsidRPr="00BA6470">
        <w:rPr>
          <w:szCs w:val="24"/>
        </w:rPr>
        <w:t>Отправленное Заявление и документы поступают в Модуль оказания услуг ЕИС ОУ.</w:t>
      </w:r>
    </w:p>
    <w:p w14:paraId="5C069C4F" w14:textId="77777777" w:rsidR="004C1753" w:rsidRPr="00BA6470" w:rsidRDefault="004C1753" w:rsidP="00D263A1">
      <w:pPr>
        <w:pStyle w:val="110"/>
        <w:spacing w:line="240" w:lineRule="auto"/>
        <w:ind w:left="0" w:firstLine="709"/>
        <w:rPr>
          <w:sz w:val="24"/>
          <w:szCs w:val="24"/>
        </w:rPr>
      </w:pPr>
      <w:r w:rsidRPr="00BA6470">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A6470" w:rsidRDefault="00100173" w:rsidP="00100173">
      <w:pPr>
        <w:pStyle w:val="110"/>
        <w:numPr>
          <w:ilvl w:val="0"/>
          <w:numId w:val="0"/>
        </w:numPr>
        <w:spacing w:line="240" w:lineRule="auto"/>
        <w:ind w:left="709"/>
        <w:rPr>
          <w:sz w:val="24"/>
          <w:szCs w:val="24"/>
        </w:rPr>
      </w:pPr>
    </w:p>
    <w:p w14:paraId="04A75D71" w14:textId="77777777" w:rsidR="00297EEE" w:rsidRPr="00BA6470" w:rsidRDefault="00297EEE" w:rsidP="00D263A1">
      <w:pPr>
        <w:pStyle w:val="2-"/>
        <w:spacing w:before="0" w:after="0"/>
        <w:ind w:left="0" w:firstLine="709"/>
        <w:rPr>
          <w:i w:val="0"/>
          <w:sz w:val="24"/>
          <w:szCs w:val="24"/>
        </w:rPr>
      </w:pPr>
      <w:bookmarkStart w:id="106" w:name="_Toc486683579"/>
      <w:r w:rsidRPr="00BA6470">
        <w:rPr>
          <w:i w:val="0"/>
          <w:sz w:val="24"/>
          <w:szCs w:val="24"/>
        </w:rPr>
        <w:t>Способы получения Заявителем результатов предоставления Муниципальной услуги</w:t>
      </w:r>
      <w:bookmarkEnd w:id="106"/>
    </w:p>
    <w:p w14:paraId="23B86A41" w14:textId="77777777" w:rsidR="00100AD3" w:rsidRPr="00BA647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7777777" w:rsidR="0047002F" w:rsidRPr="00BA6470" w:rsidRDefault="0047002F" w:rsidP="00D263A1">
      <w:pPr>
        <w:pStyle w:val="110"/>
        <w:spacing w:line="240" w:lineRule="auto"/>
        <w:ind w:left="0" w:firstLine="709"/>
        <w:rPr>
          <w:sz w:val="24"/>
          <w:szCs w:val="24"/>
        </w:rPr>
      </w:pPr>
      <w:bookmarkStart w:id="107" w:name="_Toc437973296"/>
      <w:bookmarkStart w:id="108" w:name="_Toc438110038"/>
      <w:bookmarkStart w:id="109" w:name="_Toc438376243"/>
      <w:bookmarkStart w:id="110" w:name="_Toc475791605"/>
      <w:r w:rsidRPr="00BA647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A6470">
        <w:rPr>
          <w:sz w:val="24"/>
          <w:szCs w:val="24"/>
        </w:rPr>
        <w:t>Муниципальной</w:t>
      </w:r>
      <w:r w:rsidRPr="00BA6470">
        <w:rPr>
          <w:sz w:val="24"/>
          <w:szCs w:val="24"/>
        </w:rPr>
        <w:t xml:space="preserve"> услуги следующими способами:</w:t>
      </w:r>
    </w:p>
    <w:p w14:paraId="130F9CBB" w14:textId="77777777" w:rsidR="0047002F" w:rsidRPr="00BA6470" w:rsidRDefault="0047002F" w:rsidP="00D263A1">
      <w:pPr>
        <w:pStyle w:val="111"/>
        <w:spacing w:line="240" w:lineRule="auto"/>
        <w:ind w:left="0" w:firstLine="709"/>
        <w:rPr>
          <w:szCs w:val="24"/>
        </w:rPr>
      </w:pPr>
      <w:r w:rsidRPr="00BA6470">
        <w:rPr>
          <w:szCs w:val="24"/>
        </w:rPr>
        <w:t>Через личный кабинет на РПГУ;</w:t>
      </w:r>
    </w:p>
    <w:p w14:paraId="58FC79CA" w14:textId="77777777" w:rsidR="0047002F" w:rsidRPr="00BA6470" w:rsidRDefault="0047002F" w:rsidP="00D263A1">
      <w:pPr>
        <w:pStyle w:val="111"/>
        <w:spacing w:line="240" w:lineRule="auto"/>
        <w:ind w:left="0" w:firstLine="709"/>
        <w:rPr>
          <w:szCs w:val="24"/>
        </w:rPr>
      </w:pPr>
      <w:r w:rsidRPr="00BA6470">
        <w:rPr>
          <w:szCs w:val="24"/>
        </w:rPr>
        <w:t>По электронной почте.</w:t>
      </w:r>
    </w:p>
    <w:p w14:paraId="68D91BA3" w14:textId="77777777" w:rsidR="0047002F" w:rsidRPr="00BA6470" w:rsidRDefault="0047002F" w:rsidP="00D263A1">
      <w:pPr>
        <w:pStyle w:val="111"/>
        <w:spacing w:line="240" w:lineRule="auto"/>
        <w:ind w:left="0" w:firstLine="709"/>
        <w:rPr>
          <w:szCs w:val="24"/>
        </w:rPr>
      </w:pPr>
      <w:r w:rsidRPr="00BA647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A6470">
        <w:rPr>
          <w:szCs w:val="24"/>
        </w:rPr>
        <w:t>Муниципальной</w:t>
      </w:r>
      <w:r w:rsidRPr="00BA6470">
        <w:rPr>
          <w:szCs w:val="24"/>
        </w:rPr>
        <w:t xml:space="preserve"> услуги по телефону «горячей линии» 8-800-550-50-30, или посредством сервиса РПГУ «Узнать статус Заявления».</w:t>
      </w:r>
    </w:p>
    <w:p w14:paraId="6C063393" w14:textId="77777777" w:rsidR="0047002F" w:rsidRPr="00BA6470" w:rsidRDefault="0047002F" w:rsidP="00D263A1">
      <w:pPr>
        <w:pStyle w:val="110"/>
        <w:spacing w:line="240" w:lineRule="auto"/>
        <w:ind w:left="0" w:firstLine="709"/>
        <w:rPr>
          <w:sz w:val="24"/>
          <w:szCs w:val="24"/>
        </w:rPr>
      </w:pPr>
      <w:r w:rsidRPr="00BA6470">
        <w:rPr>
          <w:sz w:val="24"/>
          <w:szCs w:val="24"/>
        </w:rPr>
        <w:t xml:space="preserve">Результат предоставления </w:t>
      </w:r>
      <w:r w:rsidR="002C10F4" w:rsidRPr="00BA6470">
        <w:rPr>
          <w:sz w:val="24"/>
          <w:szCs w:val="24"/>
        </w:rPr>
        <w:t>Муниципальной</w:t>
      </w:r>
      <w:r w:rsidRPr="00BA6470">
        <w:rPr>
          <w:sz w:val="24"/>
          <w:szCs w:val="24"/>
        </w:rPr>
        <w:t xml:space="preserve"> услуги может быть получен следующими способами:</w:t>
      </w:r>
    </w:p>
    <w:p w14:paraId="44F575CE" w14:textId="77777777" w:rsidR="0047002F" w:rsidRPr="00BA6470" w:rsidRDefault="0047002F" w:rsidP="00D263A1">
      <w:pPr>
        <w:pStyle w:val="111"/>
        <w:spacing w:line="240" w:lineRule="auto"/>
        <w:ind w:left="0" w:firstLine="709"/>
        <w:rPr>
          <w:szCs w:val="24"/>
        </w:rPr>
      </w:pPr>
      <w:r w:rsidRPr="00BA6470">
        <w:rPr>
          <w:szCs w:val="24"/>
        </w:rPr>
        <w:t>18.2.1.  Через личный кабинет на РПГУ в виде электронного документа;</w:t>
      </w:r>
    </w:p>
    <w:p w14:paraId="17B52CCA" w14:textId="77777777" w:rsidR="0047002F" w:rsidRPr="00BA6470" w:rsidRDefault="0047002F" w:rsidP="00D263A1">
      <w:pPr>
        <w:pStyle w:val="111"/>
        <w:spacing w:line="240" w:lineRule="auto"/>
        <w:ind w:left="0" w:firstLine="709"/>
      </w:pPr>
      <w:r w:rsidRPr="00BA6470">
        <w:rPr>
          <w:szCs w:val="24"/>
        </w:rPr>
        <w:t>18.2.2. Через МФЦ в виде экземпляра электронного документа на бумажном носителе</w:t>
      </w:r>
      <w:r w:rsidRPr="00BA6470">
        <w:t>.</w:t>
      </w:r>
    </w:p>
    <w:p w14:paraId="1C8409C4" w14:textId="77777777" w:rsidR="00F35914" w:rsidRPr="00BA6470" w:rsidRDefault="00F35914" w:rsidP="00D263A1">
      <w:pPr>
        <w:pStyle w:val="2-"/>
        <w:spacing w:before="0" w:after="0"/>
        <w:ind w:left="0" w:firstLine="709"/>
        <w:rPr>
          <w:i w:val="0"/>
        </w:rPr>
      </w:pPr>
      <w:bookmarkStart w:id="111" w:name="_Toc486683580"/>
      <w:r w:rsidRPr="00BA6470">
        <w:rPr>
          <w:i w:val="0"/>
          <w:sz w:val="24"/>
          <w:szCs w:val="24"/>
        </w:rPr>
        <w:t>Требования к помещениям, в которых предоставляется Муниципальная услуга</w:t>
      </w:r>
      <w:r w:rsidR="002C10F4" w:rsidRPr="00BA6470">
        <w:rPr>
          <w:i w:val="0"/>
          <w:sz w:val="24"/>
          <w:szCs w:val="24"/>
        </w:rPr>
        <w:t>,</w:t>
      </w:r>
      <w:r w:rsidR="002C10F4" w:rsidRPr="00BA6470">
        <w:rPr>
          <w:i w:val="0"/>
        </w:rPr>
        <w:t xml:space="preserve"> </w:t>
      </w:r>
      <w:r w:rsidR="002C10F4" w:rsidRPr="00BA647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1"/>
    </w:p>
    <w:p w14:paraId="10776984" w14:textId="77777777" w:rsidR="00E318EB" w:rsidRPr="00BA6470" w:rsidRDefault="00E318EB" w:rsidP="00D263A1">
      <w:pPr>
        <w:pStyle w:val="2-"/>
        <w:numPr>
          <w:ilvl w:val="0"/>
          <w:numId w:val="0"/>
        </w:numPr>
        <w:spacing w:before="0" w:after="0"/>
        <w:ind w:left="709"/>
        <w:jc w:val="left"/>
        <w:rPr>
          <w:i w:val="0"/>
        </w:rPr>
      </w:pPr>
    </w:p>
    <w:p w14:paraId="5017A11A"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 xml:space="preserve">Помещения, в которых предоставляется </w:t>
      </w:r>
      <w:r w:rsidR="002C10F4" w:rsidRPr="00BA6470">
        <w:rPr>
          <w:sz w:val="24"/>
          <w:szCs w:val="24"/>
          <w:lang w:eastAsia="ru-RU"/>
        </w:rPr>
        <w:t>Муниципальная</w:t>
      </w:r>
      <w:r w:rsidRPr="00BA647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77777777" w:rsidR="00F35914" w:rsidRPr="00BA6470" w:rsidRDefault="00F35914" w:rsidP="00D263A1">
      <w:pPr>
        <w:pStyle w:val="110"/>
        <w:spacing w:line="240" w:lineRule="auto"/>
        <w:ind w:left="0" w:firstLine="709"/>
        <w:rPr>
          <w:sz w:val="24"/>
          <w:szCs w:val="24"/>
        </w:rPr>
      </w:pPr>
      <w:r w:rsidRPr="00BA647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BA6470">
          <w:rPr>
            <w:rStyle w:val="a7"/>
            <w:color w:val="auto"/>
            <w:sz w:val="24"/>
            <w:szCs w:val="24"/>
            <w:u w:val="none"/>
          </w:rPr>
          <w:t>Приложении 1</w:t>
        </w:r>
      </w:hyperlink>
      <w:r w:rsidR="00BE3E6A" w:rsidRPr="00BA6470">
        <w:rPr>
          <w:rStyle w:val="a7"/>
          <w:color w:val="auto"/>
          <w:sz w:val="24"/>
          <w:szCs w:val="24"/>
          <w:u w:val="none"/>
        </w:rPr>
        <w:t>0</w:t>
      </w:r>
      <w:r w:rsidRPr="00BA6470">
        <w:rPr>
          <w:sz w:val="24"/>
          <w:szCs w:val="24"/>
        </w:rPr>
        <w:t xml:space="preserve"> к настоящему Административному регламенту.</w:t>
      </w:r>
    </w:p>
    <w:p w14:paraId="5C521F92" w14:textId="77777777" w:rsidR="00E318EB" w:rsidRPr="00BA6470" w:rsidRDefault="00E318EB" w:rsidP="00D263A1">
      <w:pPr>
        <w:pStyle w:val="110"/>
        <w:numPr>
          <w:ilvl w:val="0"/>
          <w:numId w:val="0"/>
        </w:numPr>
        <w:spacing w:line="240" w:lineRule="auto"/>
        <w:ind w:left="709"/>
        <w:rPr>
          <w:sz w:val="24"/>
          <w:szCs w:val="24"/>
        </w:rPr>
      </w:pPr>
    </w:p>
    <w:p w14:paraId="55921CD3" w14:textId="77777777" w:rsidR="00540148" w:rsidRPr="00BA6470" w:rsidRDefault="00540148" w:rsidP="00D263A1">
      <w:pPr>
        <w:pStyle w:val="2-"/>
        <w:spacing w:before="0" w:after="0"/>
        <w:ind w:left="0" w:firstLine="709"/>
        <w:rPr>
          <w:i w:val="0"/>
          <w:sz w:val="24"/>
          <w:szCs w:val="24"/>
        </w:rPr>
      </w:pPr>
      <w:bookmarkStart w:id="112" w:name="_Toc437973298"/>
      <w:bookmarkStart w:id="113" w:name="_Toc438110040"/>
      <w:bookmarkStart w:id="114" w:name="_Toc438376245"/>
      <w:bookmarkStart w:id="115" w:name="_Toc441496553"/>
      <w:bookmarkStart w:id="116" w:name="_Toc486683581"/>
      <w:bookmarkEnd w:id="102"/>
      <w:bookmarkEnd w:id="103"/>
      <w:bookmarkEnd w:id="104"/>
      <w:bookmarkEnd w:id="107"/>
      <w:bookmarkEnd w:id="108"/>
      <w:bookmarkEnd w:id="109"/>
      <w:bookmarkEnd w:id="110"/>
      <w:r w:rsidRPr="00BA6470">
        <w:rPr>
          <w:i w:val="0"/>
          <w:sz w:val="24"/>
          <w:szCs w:val="24"/>
        </w:rPr>
        <w:t xml:space="preserve">Показатели доступности и качества </w:t>
      </w:r>
      <w:r w:rsidR="00CA610A" w:rsidRPr="00BA6470">
        <w:rPr>
          <w:i w:val="0"/>
          <w:sz w:val="24"/>
          <w:szCs w:val="24"/>
        </w:rPr>
        <w:t>Муниципальной услуги</w:t>
      </w:r>
      <w:bookmarkEnd w:id="112"/>
      <w:bookmarkEnd w:id="113"/>
      <w:bookmarkEnd w:id="114"/>
      <w:bookmarkEnd w:id="115"/>
      <w:bookmarkEnd w:id="116"/>
    </w:p>
    <w:p w14:paraId="61689CFF" w14:textId="77777777" w:rsidR="00057A9D" w:rsidRPr="00BA647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77777777" w:rsidR="008B0958" w:rsidRPr="00BA6470" w:rsidRDefault="008B0958" w:rsidP="00D263A1">
      <w:pPr>
        <w:pStyle w:val="110"/>
        <w:spacing w:line="240" w:lineRule="auto"/>
        <w:ind w:left="0" w:firstLine="709"/>
        <w:rPr>
          <w:sz w:val="24"/>
          <w:szCs w:val="24"/>
        </w:rPr>
      </w:pPr>
      <w:bookmarkStart w:id="117" w:name="_Toc437973299"/>
      <w:bookmarkStart w:id="118" w:name="_Toc438110041"/>
      <w:bookmarkStart w:id="119" w:name="_Toc438376246"/>
      <w:bookmarkStart w:id="120" w:name="_Toc441496554"/>
      <w:r w:rsidRPr="00BA6470">
        <w:rPr>
          <w:sz w:val="24"/>
          <w:szCs w:val="24"/>
        </w:rPr>
        <w:t xml:space="preserve">Показатели доступности и качества </w:t>
      </w:r>
      <w:r w:rsidR="00E25D6E" w:rsidRPr="00BA6470">
        <w:rPr>
          <w:sz w:val="24"/>
          <w:szCs w:val="24"/>
        </w:rPr>
        <w:t>Муниципальной</w:t>
      </w:r>
      <w:r w:rsidRPr="00BA6470">
        <w:rPr>
          <w:sz w:val="24"/>
          <w:szCs w:val="24"/>
        </w:rPr>
        <w:t xml:space="preserve"> услуги приведены в </w:t>
      </w:r>
      <w:r w:rsidR="00BE3E6A" w:rsidRPr="00BA6470">
        <w:rPr>
          <w:sz w:val="24"/>
          <w:szCs w:val="24"/>
        </w:rPr>
        <w:t>Приложении 11</w:t>
      </w:r>
      <w:r w:rsidRPr="00BA6470">
        <w:rPr>
          <w:sz w:val="24"/>
          <w:szCs w:val="24"/>
        </w:rPr>
        <w:t xml:space="preserve"> к настоящему Административному регламенту.</w:t>
      </w:r>
    </w:p>
    <w:p w14:paraId="2EEF5CBD" w14:textId="77777777" w:rsidR="009F7920" w:rsidRPr="00BA6470" w:rsidRDefault="009F7920" w:rsidP="00D263A1">
      <w:pPr>
        <w:pStyle w:val="110"/>
        <w:spacing w:line="240" w:lineRule="auto"/>
        <w:ind w:left="0" w:firstLine="709"/>
        <w:rPr>
          <w:sz w:val="24"/>
          <w:szCs w:val="24"/>
        </w:rPr>
      </w:pPr>
      <w:r w:rsidRPr="00BA6470">
        <w:rPr>
          <w:sz w:val="24"/>
          <w:szCs w:val="24"/>
        </w:rPr>
        <w:t xml:space="preserve">Требования к обеспечению доступности </w:t>
      </w:r>
      <w:r w:rsidR="006A6821" w:rsidRPr="00BA6470">
        <w:rPr>
          <w:sz w:val="24"/>
          <w:szCs w:val="24"/>
        </w:rPr>
        <w:t>Муниципальной</w:t>
      </w:r>
      <w:r w:rsidRPr="00BA6470">
        <w:rPr>
          <w:sz w:val="24"/>
          <w:szCs w:val="24"/>
        </w:rPr>
        <w:t xml:space="preserve"> услуги </w:t>
      </w:r>
      <w:r w:rsidR="002C10F4" w:rsidRPr="00BA6470">
        <w:rPr>
          <w:sz w:val="24"/>
          <w:szCs w:val="24"/>
        </w:rPr>
        <w:t>для лиц с ограниченными возможностями здоровья приведены</w:t>
      </w:r>
      <w:r w:rsidRPr="00BA6470">
        <w:rPr>
          <w:sz w:val="24"/>
          <w:szCs w:val="24"/>
        </w:rPr>
        <w:t xml:space="preserve"> в </w:t>
      </w:r>
      <w:hyperlink w:anchor="_Требования_к_обеспечению" w:history="1">
        <w:r w:rsidRPr="00BA6470">
          <w:rPr>
            <w:rStyle w:val="a7"/>
            <w:color w:val="auto"/>
            <w:sz w:val="24"/>
            <w:szCs w:val="24"/>
            <w:u w:val="none"/>
          </w:rPr>
          <w:t>Приложении 1</w:t>
        </w:r>
      </w:hyperlink>
      <w:r w:rsidR="00BE3E6A" w:rsidRPr="00BA6470">
        <w:rPr>
          <w:rStyle w:val="a7"/>
          <w:color w:val="auto"/>
          <w:sz w:val="24"/>
          <w:szCs w:val="24"/>
          <w:u w:val="none"/>
        </w:rPr>
        <w:t>2</w:t>
      </w:r>
      <w:r w:rsidRPr="00BA6470">
        <w:rPr>
          <w:sz w:val="24"/>
          <w:szCs w:val="24"/>
        </w:rPr>
        <w:t xml:space="preserve"> к настоящему Административному регламенту.</w:t>
      </w:r>
    </w:p>
    <w:p w14:paraId="2FC58DC9" w14:textId="77777777" w:rsidR="00B05F29" w:rsidRPr="00BA647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7777777" w:rsidR="00540148" w:rsidRPr="00BA6470" w:rsidRDefault="00540148" w:rsidP="00D263A1">
      <w:pPr>
        <w:pStyle w:val="2-"/>
        <w:spacing w:before="0" w:after="0"/>
        <w:ind w:left="0" w:firstLine="709"/>
        <w:rPr>
          <w:i w:val="0"/>
          <w:sz w:val="24"/>
          <w:szCs w:val="24"/>
        </w:rPr>
      </w:pPr>
      <w:bookmarkStart w:id="121" w:name="_Toc486683582"/>
      <w:r w:rsidRPr="00BA6470">
        <w:rPr>
          <w:i w:val="0"/>
          <w:sz w:val="24"/>
          <w:szCs w:val="24"/>
        </w:rPr>
        <w:t xml:space="preserve">Требования </w:t>
      </w:r>
      <w:r w:rsidR="003A399C" w:rsidRPr="00BA6470">
        <w:rPr>
          <w:i w:val="0"/>
          <w:sz w:val="24"/>
          <w:szCs w:val="24"/>
        </w:rPr>
        <w:t xml:space="preserve">к </w:t>
      </w:r>
      <w:r w:rsidRPr="00BA6470">
        <w:rPr>
          <w:i w:val="0"/>
          <w:sz w:val="24"/>
          <w:szCs w:val="24"/>
        </w:rPr>
        <w:t xml:space="preserve">организации предоставления </w:t>
      </w:r>
      <w:r w:rsidR="00CA610A" w:rsidRPr="00BA6470">
        <w:rPr>
          <w:i w:val="0"/>
          <w:sz w:val="24"/>
          <w:szCs w:val="24"/>
        </w:rPr>
        <w:t>Муниципальной услуги</w:t>
      </w:r>
      <w:r w:rsidRPr="00BA6470">
        <w:rPr>
          <w:i w:val="0"/>
          <w:sz w:val="24"/>
          <w:szCs w:val="24"/>
        </w:rPr>
        <w:t xml:space="preserve"> в электронной форме</w:t>
      </w:r>
      <w:bookmarkEnd w:id="117"/>
      <w:bookmarkEnd w:id="118"/>
      <w:bookmarkEnd w:id="119"/>
      <w:bookmarkEnd w:id="120"/>
      <w:bookmarkEnd w:id="121"/>
    </w:p>
    <w:p w14:paraId="67BAA302" w14:textId="77777777" w:rsidR="002C10F4" w:rsidRPr="00BA6470" w:rsidRDefault="00A47653" w:rsidP="00D263A1">
      <w:pPr>
        <w:pStyle w:val="110"/>
        <w:spacing w:line="240" w:lineRule="auto"/>
        <w:ind w:left="0" w:firstLine="709"/>
        <w:rPr>
          <w:sz w:val="24"/>
          <w:szCs w:val="24"/>
        </w:rPr>
      </w:pPr>
      <w:r w:rsidRPr="00BA647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2C10F4" w:rsidRPr="00BA6470">
        <w:rPr>
          <w:sz w:val="24"/>
          <w:szCs w:val="24"/>
        </w:rPr>
        <w:t>печати, углового штампа бланка.</w:t>
      </w:r>
    </w:p>
    <w:p w14:paraId="6928C3E2" w14:textId="77777777" w:rsidR="002C10F4" w:rsidRPr="00BA6470" w:rsidRDefault="00A47653" w:rsidP="00D263A1">
      <w:pPr>
        <w:pStyle w:val="110"/>
        <w:spacing w:line="240" w:lineRule="auto"/>
        <w:ind w:left="0" w:firstLine="709"/>
        <w:rPr>
          <w:rFonts w:eastAsia="Times New Roman"/>
          <w:sz w:val="24"/>
          <w:szCs w:val="24"/>
        </w:rPr>
      </w:pPr>
      <w:r w:rsidRPr="00BA647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A647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77777777" w:rsidR="008B0958" w:rsidRPr="00BA6470" w:rsidRDefault="008B0958" w:rsidP="00D263A1">
      <w:pPr>
        <w:pStyle w:val="2-"/>
        <w:spacing w:before="0" w:after="0"/>
        <w:ind w:left="0" w:firstLine="709"/>
        <w:rPr>
          <w:i w:val="0"/>
          <w:sz w:val="24"/>
          <w:szCs w:val="24"/>
        </w:rPr>
      </w:pPr>
      <w:bookmarkStart w:id="122" w:name="_Toc468470744"/>
      <w:bookmarkStart w:id="123" w:name="_Toc473648657"/>
      <w:bookmarkStart w:id="124" w:name="_Toc475650584"/>
      <w:bookmarkStart w:id="125" w:name="_Toc486683583"/>
      <w:r w:rsidRPr="00BA6470">
        <w:rPr>
          <w:i w:val="0"/>
          <w:sz w:val="24"/>
          <w:szCs w:val="24"/>
        </w:rPr>
        <w:t xml:space="preserve">Требования к организации предоставления </w:t>
      </w:r>
      <w:r w:rsidR="00E25D6E" w:rsidRPr="00BA6470">
        <w:rPr>
          <w:i w:val="0"/>
          <w:sz w:val="24"/>
          <w:szCs w:val="24"/>
        </w:rPr>
        <w:t>Муниципальной</w:t>
      </w:r>
      <w:r w:rsidRPr="00BA6470">
        <w:rPr>
          <w:i w:val="0"/>
          <w:sz w:val="24"/>
          <w:szCs w:val="24"/>
        </w:rPr>
        <w:t xml:space="preserve"> услуги в МФЦ</w:t>
      </w:r>
      <w:bookmarkEnd w:id="122"/>
      <w:bookmarkEnd w:id="123"/>
      <w:bookmarkEnd w:id="124"/>
      <w:bookmarkEnd w:id="125"/>
    </w:p>
    <w:p w14:paraId="2AC19F76" w14:textId="77777777" w:rsidR="00E318EB" w:rsidRPr="00BA6470" w:rsidRDefault="00E318EB" w:rsidP="00D263A1">
      <w:pPr>
        <w:pStyle w:val="2-"/>
        <w:numPr>
          <w:ilvl w:val="0"/>
          <w:numId w:val="0"/>
        </w:numPr>
        <w:spacing w:before="0" w:after="0"/>
        <w:ind w:left="709"/>
        <w:jc w:val="left"/>
        <w:rPr>
          <w:i w:val="0"/>
          <w:sz w:val="24"/>
          <w:szCs w:val="24"/>
        </w:rPr>
      </w:pPr>
    </w:p>
    <w:p w14:paraId="610F317B"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Организация предоставления </w:t>
      </w:r>
      <w:r w:rsidR="006A6821" w:rsidRPr="00BA6470">
        <w:rPr>
          <w:sz w:val="24"/>
          <w:szCs w:val="24"/>
        </w:rPr>
        <w:t>Муниципальной</w:t>
      </w:r>
      <w:r w:rsidRPr="00BA647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BA6470">
        <w:rPr>
          <w:sz w:val="24"/>
          <w:szCs w:val="24"/>
        </w:rPr>
        <w:t>Муниципальной</w:t>
      </w:r>
      <w:r w:rsidRPr="00BA647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77777777" w:rsidR="00A11882" w:rsidRPr="00BA6470" w:rsidRDefault="00A11882" w:rsidP="00D263A1">
      <w:pPr>
        <w:pStyle w:val="110"/>
        <w:spacing w:line="240" w:lineRule="auto"/>
        <w:ind w:left="0" w:firstLine="709"/>
        <w:rPr>
          <w:sz w:val="24"/>
          <w:szCs w:val="24"/>
        </w:rPr>
      </w:pPr>
      <w:r w:rsidRPr="00BA647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при личном обращении Заявителя (представителя Заявителя) в МФЦ;</w:t>
      </w:r>
    </w:p>
    <w:p w14:paraId="0E78772C"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по телефону МФЦ;</w:t>
      </w:r>
    </w:p>
    <w:p w14:paraId="3E807D5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посредством РПГУ. </w:t>
      </w:r>
    </w:p>
    <w:p w14:paraId="62547E51" w14:textId="77777777" w:rsidR="00A11882" w:rsidRPr="00BA6470" w:rsidRDefault="00A11882" w:rsidP="00D263A1">
      <w:pPr>
        <w:pStyle w:val="110"/>
        <w:spacing w:line="240" w:lineRule="auto"/>
        <w:ind w:left="0" w:firstLine="709"/>
        <w:rPr>
          <w:sz w:val="24"/>
          <w:szCs w:val="24"/>
        </w:rPr>
      </w:pPr>
      <w:r w:rsidRPr="00BA6470">
        <w:rPr>
          <w:sz w:val="24"/>
          <w:szCs w:val="24"/>
        </w:rPr>
        <w:t>При предварительной записи Заявитель (представитель Заявителя) сообщает следующие данные:</w:t>
      </w:r>
    </w:p>
    <w:p w14:paraId="5E7EC6DC" w14:textId="77777777" w:rsidR="00A11882" w:rsidRPr="00BA6470" w:rsidRDefault="00A11882" w:rsidP="00D263A1">
      <w:pPr>
        <w:pStyle w:val="11"/>
        <w:numPr>
          <w:ilvl w:val="0"/>
          <w:numId w:val="12"/>
        </w:numPr>
        <w:spacing w:line="240" w:lineRule="auto"/>
        <w:ind w:left="0" w:firstLine="709"/>
        <w:rPr>
          <w:sz w:val="24"/>
          <w:szCs w:val="24"/>
        </w:rPr>
      </w:pPr>
      <w:r w:rsidRPr="00BA6470">
        <w:rPr>
          <w:sz w:val="24"/>
          <w:szCs w:val="24"/>
        </w:rPr>
        <w:t>фамилию, имя, отчество (последнее при наличии);</w:t>
      </w:r>
    </w:p>
    <w:p w14:paraId="409FD32B"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контактный номер телефона;</w:t>
      </w:r>
    </w:p>
    <w:p w14:paraId="4E74EC04"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адрес электронной почты (при наличии);</w:t>
      </w:r>
    </w:p>
    <w:p w14:paraId="768F35A8"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желаемые дату и время получения документов. </w:t>
      </w:r>
    </w:p>
    <w:p w14:paraId="6F0A76EC"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Заявителю (представителю Заявителя) сообщаются дата и время получения документов.  </w:t>
      </w:r>
    </w:p>
    <w:p w14:paraId="7F81368A" w14:textId="77777777" w:rsidR="00A11882" w:rsidRPr="00BA6470" w:rsidRDefault="00A11882" w:rsidP="00D263A1">
      <w:pPr>
        <w:pStyle w:val="110"/>
        <w:spacing w:line="240" w:lineRule="auto"/>
        <w:ind w:left="0" w:firstLine="709"/>
        <w:rPr>
          <w:sz w:val="24"/>
          <w:szCs w:val="24"/>
        </w:rPr>
      </w:pPr>
      <w:r w:rsidRPr="00BA647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Заявитель (представитель Заявителя) в любое время вправе отказаться от предварительной записи. </w:t>
      </w:r>
    </w:p>
    <w:p w14:paraId="3FD1E421"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77777777" w:rsidR="00100173" w:rsidRPr="00BA6470" w:rsidRDefault="0073375D" w:rsidP="00100173">
      <w:pPr>
        <w:pStyle w:val="110"/>
        <w:spacing w:line="240" w:lineRule="auto"/>
        <w:ind w:left="0" w:firstLine="709"/>
        <w:rPr>
          <w:sz w:val="24"/>
          <w:szCs w:val="24"/>
        </w:rPr>
      </w:pPr>
      <w:r w:rsidRPr="00BA6470">
        <w:rPr>
          <w:sz w:val="24"/>
          <w:szCs w:val="24"/>
        </w:rPr>
        <w:t>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A4F0894" w14:textId="51CA96E8" w:rsidR="008110EC" w:rsidRPr="00BA6470" w:rsidRDefault="00100173" w:rsidP="00100173">
      <w:pPr>
        <w:pStyle w:val="110"/>
        <w:spacing w:line="240" w:lineRule="auto"/>
        <w:ind w:left="0" w:firstLine="709"/>
        <w:rPr>
          <w:sz w:val="24"/>
          <w:szCs w:val="24"/>
        </w:rPr>
      </w:pPr>
      <w:r w:rsidRPr="00BA647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A6470" w:rsidRDefault="00100173" w:rsidP="00100173">
      <w:pPr>
        <w:pStyle w:val="110"/>
        <w:numPr>
          <w:ilvl w:val="0"/>
          <w:numId w:val="0"/>
        </w:numPr>
        <w:spacing w:line="240" w:lineRule="auto"/>
        <w:ind w:left="709"/>
        <w:rPr>
          <w:sz w:val="24"/>
          <w:szCs w:val="24"/>
        </w:rPr>
      </w:pPr>
    </w:p>
    <w:p w14:paraId="3508D1B6" w14:textId="77777777" w:rsidR="00CF152E" w:rsidRPr="00BA6470" w:rsidRDefault="001F5ECD" w:rsidP="00D263A1">
      <w:pPr>
        <w:pStyle w:val="1-"/>
        <w:spacing w:before="0" w:after="0" w:line="240" w:lineRule="auto"/>
        <w:ind w:firstLine="709"/>
        <w:rPr>
          <w:sz w:val="24"/>
          <w:szCs w:val="24"/>
        </w:rPr>
      </w:pPr>
      <w:bookmarkStart w:id="126" w:name="_Toc437973301"/>
      <w:bookmarkStart w:id="127" w:name="_Toc438110043"/>
      <w:bookmarkStart w:id="128" w:name="_Toc438376249"/>
      <w:bookmarkStart w:id="129" w:name="_Toc441496556"/>
      <w:r w:rsidRPr="00BA6470">
        <w:rPr>
          <w:sz w:val="24"/>
          <w:szCs w:val="24"/>
        </w:rPr>
        <w:t xml:space="preserve"> </w:t>
      </w:r>
      <w:bookmarkStart w:id="130" w:name="_Toc486683584"/>
      <w:r w:rsidR="00CF152E" w:rsidRPr="00BA6470">
        <w:rPr>
          <w:sz w:val="24"/>
          <w:szCs w:val="24"/>
        </w:rPr>
        <w:t>III</w:t>
      </w:r>
      <w:r w:rsidR="000E6C84" w:rsidRPr="00BA6470">
        <w:rPr>
          <w:sz w:val="24"/>
          <w:szCs w:val="24"/>
        </w:rPr>
        <w:t>.</w:t>
      </w:r>
      <w:r w:rsidRPr="00BA6470">
        <w:rPr>
          <w:sz w:val="24"/>
          <w:szCs w:val="24"/>
        </w:rPr>
        <w:t xml:space="preserve"> Состав, последовательность и сроки выполнения административных процедур, требования к порядку их выполнения</w:t>
      </w:r>
      <w:bookmarkEnd w:id="126"/>
      <w:bookmarkEnd w:id="127"/>
      <w:bookmarkEnd w:id="128"/>
      <w:bookmarkEnd w:id="129"/>
      <w:bookmarkEnd w:id="130"/>
    </w:p>
    <w:p w14:paraId="2E61F295" w14:textId="77777777" w:rsidR="000E6C84" w:rsidRPr="00BA6470" w:rsidRDefault="0061470F" w:rsidP="00D263A1">
      <w:pPr>
        <w:pStyle w:val="2-"/>
        <w:spacing w:before="0" w:after="0"/>
        <w:ind w:left="0" w:firstLine="709"/>
        <w:rPr>
          <w:i w:val="0"/>
          <w:sz w:val="24"/>
          <w:szCs w:val="24"/>
        </w:rPr>
      </w:pPr>
      <w:bookmarkStart w:id="131" w:name="_Toc437973302"/>
      <w:bookmarkStart w:id="132" w:name="_Toc438110044"/>
      <w:bookmarkStart w:id="133" w:name="_Toc438376250"/>
      <w:bookmarkStart w:id="134" w:name="_Toc441496557"/>
      <w:bookmarkStart w:id="135" w:name="_Toc486683585"/>
      <w:r w:rsidRPr="00BA6470">
        <w:rPr>
          <w:i w:val="0"/>
          <w:sz w:val="24"/>
          <w:szCs w:val="24"/>
        </w:rPr>
        <w:t>Состав, п</w:t>
      </w:r>
      <w:r w:rsidR="000E6C84" w:rsidRPr="00BA6470">
        <w:rPr>
          <w:i w:val="0"/>
          <w:sz w:val="24"/>
          <w:szCs w:val="24"/>
        </w:rPr>
        <w:t>оследовательность</w:t>
      </w:r>
      <w:r w:rsidRPr="00BA6470">
        <w:rPr>
          <w:i w:val="0"/>
          <w:sz w:val="24"/>
          <w:szCs w:val="24"/>
        </w:rPr>
        <w:t xml:space="preserve"> и сроки выполнения</w:t>
      </w:r>
      <w:r w:rsidR="000E6C84" w:rsidRPr="00BA6470">
        <w:rPr>
          <w:i w:val="0"/>
          <w:sz w:val="24"/>
          <w:szCs w:val="24"/>
        </w:rPr>
        <w:t xml:space="preserve"> административных процедур</w:t>
      </w:r>
      <w:r w:rsidRPr="00BA6470">
        <w:rPr>
          <w:i w:val="0"/>
          <w:sz w:val="24"/>
          <w:szCs w:val="24"/>
        </w:rPr>
        <w:t xml:space="preserve"> при предоставлении </w:t>
      </w:r>
      <w:r w:rsidR="00CA610A" w:rsidRPr="00BA6470">
        <w:rPr>
          <w:i w:val="0"/>
          <w:sz w:val="24"/>
          <w:szCs w:val="24"/>
        </w:rPr>
        <w:t>Муниципальной услуги</w:t>
      </w:r>
      <w:bookmarkEnd w:id="131"/>
      <w:bookmarkEnd w:id="132"/>
      <w:bookmarkEnd w:id="133"/>
      <w:bookmarkEnd w:id="134"/>
      <w:bookmarkEnd w:id="135"/>
    </w:p>
    <w:p w14:paraId="7EA41232" w14:textId="77777777" w:rsidR="00FC5244" w:rsidRPr="00BA647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77777777" w:rsidR="009245EE" w:rsidRPr="00BA6470" w:rsidRDefault="009245EE" w:rsidP="00D263A1">
      <w:pPr>
        <w:pStyle w:val="110"/>
        <w:spacing w:line="240" w:lineRule="auto"/>
        <w:ind w:left="0" w:firstLine="709"/>
        <w:rPr>
          <w:sz w:val="24"/>
          <w:szCs w:val="24"/>
        </w:rPr>
      </w:pPr>
      <w:bookmarkStart w:id="136" w:name="_Toc437973303"/>
      <w:bookmarkStart w:id="137" w:name="_Toc438110045"/>
      <w:bookmarkStart w:id="138" w:name="_Toc438376251"/>
      <w:bookmarkStart w:id="139" w:name="_Toc441496558"/>
      <w:r w:rsidRPr="00BA6470">
        <w:rPr>
          <w:sz w:val="24"/>
          <w:szCs w:val="24"/>
        </w:rPr>
        <w:t>Перечень административных процедур</w:t>
      </w:r>
      <w:r w:rsidR="00501198" w:rsidRPr="00BA6470">
        <w:rPr>
          <w:sz w:val="24"/>
          <w:szCs w:val="24"/>
        </w:rPr>
        <w:t xml:space="preserve"> при предоставлении Муниципальной услуги</w:t>
      </w:r>
      <w:r w:rsidRPr="00BA6470">
        <w:rPr>
          <w:sz w:val="24"/>
          <w:szCs w:val="24"/>
        </w:rPr>
        <w:t>:</w:t>
      </w:r>
    </w:p>
    <w:p w14:paraId="79379D15" w14:textId="77777777" w:rsidR="000B6B80" w:rsidRPr="00BA6470" w:rsidRDefault="00443008" w:rsidP="00D263A1">
      <w:pPr>
        <w:pStyle w:val="111"/>
        <w:spacing w:line="240" w:lineRule="auto"/>
        <w:ind w:left="0" w:firstLine="709"/>
      </w:pPr>
      <w:bookmarkStart w:id="140" w:name="_Toc441945446"/>
      <w:r w:rsidRPr="00BA6470">
        <w:t>прием З</w:t>
      </w:r>
      <w:r w:rsidR="000B6B80" w:rsidRPr="00BA6470">
        <w:t>аявления и документов</w:t>
      </w:r>
      <w:r w:rsidR="00272B0A" w:rsidRPr="00BA6470">
        <w:t>.</w:t>
      </w:r>
    </w:p>
    <w:p w14:paraId="659233C6" w14:textId="77777777" w:rsidR="000B6B80" w:rsidRPr="00BA6470" w:rsidRDefault="001F09B4" w:rsidP="00D263A1">
      <w:pPr>
        <w:pStyle w:val="111"/>
        <w:spacing w:line="240" w:lineRule="auto"/>
        <w:ind w:left="0" w:firstLine="709"/>
      </w:pPr>
      <w:r w:rsidRPr="00BA6470">
        <w:t>о</w:t>
      </w:r>
      <w:r w:rsidR="000A13A3" w:rsidRPr="00BA6470">
        <w:t>бработка и предварительное рассмотрение Заявления и представленных документов для предоставления Муниципальной услуги;</w:t>
      </w:r>
    </w:p>
    <w:p w14:paraId="34D92A97" w14:textId="77777777" w:rsidR="000A13A3" w:rsidRPr="00BA6470" w:rsidRDefault="001F09B4" w:rsidP="00D263A1">
      <w:pPr>
        <w:pStyle w:val="111"/>
        <w:spacing w:line="240" w:lineRule="auto"/>
        <w:ind w:left="0" w:firstLine="709"/>
      </w:pPr>
      <w:r w:rsidRPr="00BA6470">
        <w:t>ф</w:t>
      </w:r>
      <w:r w:rsidR="000A13A3" w:rsidRPr="00BA6470">
        <w:t>ормирование и направление межведомственных запросов в органы (организации), участвующие в предоставлении Муниципальной услуги;</w:t>
      </w:r>
    </w:p>
    <w:p w14:paraId="0A43BFC5" w14:textId="77777777" w:rsidR="000A13A3" w:rsidRPr="00BA6470" w:rsidRDefault="001F09B4" w:rsidP="00D263A1">
      <w:pPr>
        <w:pStyle w:val="111"/>
        <w:spacing w:line="240" w:lineRule="auto"/>
        <w:ind w:left="0" w:firstLine="709"/>
      </w:pPr>
      <w:r w:rsidRPr="00BA6470">
        <w:t>о</w:t>
      </w:r>
      <w:r w:rsidR="000A13A3" w:rsidRPr="00BA6470">
        <w:t>пределение возможности присвоения объекту адресации адреса или аннулирования такого адреса;</w:t>
      </w:r>
    </w:p>
    <w:p w14:paraId="6420A508" w14:textId="77777777" w:rsidR="000B6B80" w:rsidRPr="00BA6470" w:rsidRDefault="001F09B4" w:rsidP="00D263A1">
      <w:pPr>
        <w:pStyle w:val="111"/>
        <w:spacing w:line="240" w:lineRule="auto"/>
        <w:ind w:left="0" w:firstLine="709"/>
      </w:pPr>
      <w:r w:rsidRPr="00BA6470">
        <w:t>п</w:t>
      </w:r>
      <w:r w:rsidR="000A13A3" w:rsidRPr="00BA6470">
        <w:t>олучение согласия для присвоения адресов объектам адресации и аннулирования адресов</w:t>
      </w:r>
      <w:r w:rsidR="000B6B80" w:rsidRPr="00BA6470">
        <w:t>;</w:t>
      </w:r>
    </w:p>
    <w:p w14:paraId="53681426" w14:textId="77777777" w:rsidR="000A13A3" w:rsidRPr="00BA6470" w:rsidRDefault="001F09B4" w:rsidP="00D263A1">
      <w:pPr>
        <w:pStyle w:val="111"/>
        <w:spacing w:line="240" w:lineRule="auto"/>
        <w:ind w:left="0" w:firstLine="709"/>
      </w:pPr>
      <w:r w:rsidRPr="00BA6470">
        <w:t>п</w:t>
      </w:r>
      <w:r w:rsidR="000A13A3" w:rsidRPr="00BA647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BA6470">
        <w:t>.</w:t>
      </w:r>
    </w:p>
    <w:p w14:paraId="5AD9D364" w14:textId="77777777" w:rsidR="000A13A3" w:rsidRPr="00BA6470" w:rsidRDefault="001F09B4" w:rsidP="00D263A1">
      <w:pPr>
        <w:pStyle w:val="111"/>
        <w:spacing w:line="240" w:lineRule="auto"/>
        <w:ind w:left="0" w:firstLine="709"/>
      </w:pPr>
      <w:r w:rsidRPr="00BA6470">
        <w:t>н</w:t>
      </w:r>
      <w:r w:rsidR="000A13A3" w:rsidRPr="00BA6470">
        <w:t>аправление результата предоставления Муниципальной услуги Заявителю</w:t>
      </w:r>
    </w:p>
    <w:p w14:paraId="718F7825" w14:textId="77777777" w:rsidR="00443008" w:rsidRPr="00BA6470" w:rsidRDefault="00443008" w:rsidP="00D263A1">
      <w:pPr>
        <w:pStyle w:val="110"/>
        <w:spacing w:line="240" w:lineRule="auto"/>
        <w:ind w:left="0" w:firstLine="709"/>
        <w:rPr>
          <w:sz w:val="24"/>
          <w:szCs w:val="24"/>
        </w:rPr>
      </w:pPr>
      <w:r w:rsidRPr="00BA647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BA6470">
        <w:rPr>
          <w:sz w:val="24"/>
          <w:szCs w:val="24"/>
        </w:rPr>
        <w:t>Приложении 1</w:t>
      </w:r>
      <w:r w:rsidR="00BE3E6A" w:rsidRPr="00BA6470">
        <w:rPr>
          <w:sz w:val="24"/>
          <w:szCs w:val="24"/>
        </w:rPr>
        <w:t>3</w:t>
      </w:r>
      <w:r w:rsidRPr="00BA6470">
        <w:rPr>
          <w:sz w:val="24"/>
          <w:szCs w:val="24"/>
        </w:rPr>
        <w:t xml:space="preserve"> к настоящему Административному регламенту.</w:t>
      </w:r>
    </w:p>
    <w:p w14:paraId="280114F6" w14:textId="77777777" w:rsidR="000B6B80" w:rsidRPr="00BA6470" w:rsidRDefault="000B6B80" w:rsidP="00D263A1">
      <w:pPr>
        <w:pStyle w:val="110"/>
        <w:spacing w:line="240" w:lineRule="auto"/>
        <w:ind w:left="0" w:firstLine="709"/>
        <w:rPr>
          <w:sz w:val="24"/>
          <w:szCs w:val="24"/>
        </w:rPr>
      </w:pPr>
      <w:r w:rsidRPr="00BA6470">
        <w:rPr>
          <w:sz w:val="24"/>
          <w:szCs w:val="24"/>
        </w:rPr>
        <w:t xml:space="preserve">Блок-схема предоставления </w:t>
      </w:r>
      <w:r w:rsidR="00CA610A" w:rsidRPr="00BA6470">
        <w:rPr>
          <w:sz w:val="24"/>
          <w:szCs w:val="24"/>
        </w:rPr>
        <w:t>Муниципальной услуги</w:t>
      </w:r>
      <w:r w:rsidR="00AB6F4C" w:rsidRPr="00BA6470">
        <w:rPr>
          <w:sz w:val="24"/>
          <w:szCs w:val="24"/>
        </w:rPr>
        <w:t xml:space="preserve"> приведена в Приложении </w:t>
      </w:r>
      <w:r w:rsidRPr="00BA6470">
        <w:rPr>
          <w:sz w:val="24"/>
          <w:szCs w:val="24"/>
        </w:rPr>
        <w:t>1</w:t>
      </w:r>
      <w:r w:rsidR="00BE3E6A" w:rsidRPr="00BA6470">
        <w:rPr>
          <w:sz w:val="24"/>
          <w:szCs w:val="24"/>
        </w:rPr>
        <w:t>4</w:t>
      </w:r>
      <w:r w:rsidRPr="00BA6470">
        <w:rPr>
          <w:sz w:val="24"/>
          <w:szCs w:val="24"/>
        </w:rPr>
        <w:t xml:space="preserve"> к </w:t>
      </w:r>
      <w:r w:rsidR="00AB6F4C" w:rsidRPr="00BA6470">
        <w:rPr>
          <w:sz w:val="24"/>
          <w:szCs w:val="24"/>
        </w:rPr>
        <w:t xml:space="preserve">настоящему </w:t>
      </w:r>
      <w:r w:rsidR="000D6CC6" w:rsidRPr="00BA6470">
        <w:rPr>
          <w:sz w:val="24"/>
          <w:szCs w:val="24"/>
        </w:rPr>
        <w:t>Административному р</w:t>
      </w:r>
      <w:r w:rsidRPr="00BA6470">
        <w:rPr>
          <w:sz w:val="24"/>
          <w:szCs w:val="24"/>
        </w:rPr>
        <w:t>егламенту.</w:t>
      </w:r>
    </w:p>
    <w:p w14:paraId="4C8DDC09" w14:textId="77777777" w:rsidR="009245EE" w:rsidRPr="00BA6470" w:rsidRDefault="009245EE" w:rsidP="00D263A1">
      <w:pPr>
        <w:tabs>
          <w:tab w:val="left" w:pos="9781"/>
        </w:tabs>
        <w:spacing w:after="0" w:line="240" w:lineRule="auto"/>
        <w:ind w:firstLine="709"/>
        <w:jc w:val="both"/>
        <w:rPr>
          <w:sz w:val="24"/>
          <w:szCs w:val="24"/>
        </w:rPr>
      </w:pPr>
    </w:p>
    <w:bookmarkEnd w:id="140"/>
    <w:p w14:paraId="793F27B9" w14:textId="77777777" w:rsidR="0025657F" w:rsidRPr="00BA6470" w:rsidRDefault="00DF731A" w:rsidP="00D263A1">
      <w:pPr>
        <w:pStyle w:val="1-"/>
        <w:spacing w:before="0" w:after="0" w:line="240" w:lineRule="auto"/>
        <w:ind w:firstLine="709"/>
        <w:rPr>
          <w:sz w:val="24"/>
          <w:szCs w:val="24"/>
        </w:rPr>
      </w:pPr>
      <w:r w:rsidRPr="00BA6470">
        <w:rPr>
          <w:sz w:val="24"/>
          <w:szCs w:val="24"/>
        </w:rPr>
        <w:t xml:space="preserve"> </w:t>
      </w:r>
      <w:bookmarkStart w:id="141" w:name="_Toc486683586"/>
      <w:r w:rsidRPr="00BA6470">
        <w:rPr>
          <w:sz w:val="24"/>
          <w:szCs w:val="24"/>
        </w:rPr>
        <w:t xml:space="preserve">IV. </w:t>
      </w:r>
      <w:bookmarkStart w:id="142" w:name="_Toc438727100"/>
      <w:bookmarkStart w:id="143" w:name="_Toc437973305"/>
      <w:bookmarkStart w:id="144" w:name="_Toc438110047"/>
      <w:bookmarkStart w:id="145" w:name="_Toc438376258"/>
      <w:bookmarkStart w:id="146" w:name="_Toc441496565"/>
      <w:bookmarkEnd w:id="136"/>
      <w:bookmarkEnd w:id="137"/>
      <w:bookmarkEnd w:id="138"/>
      <w:bookmarkEnd w:id="139"/>
      <w:r w:rsidR="0025657F" w:rsidRPr="00BA6470">
        <w:rPr>
          <w:sz w:val="24"/>
          <w:szCs w:val="24"/>
        </w:rPr>
        <w:t xml:space="preserve">Порядок и формы контроля за исполнением </w:t>
      </w:r>
      <w:r w:rsidR="002113EC" w:rsidRPr="00BA6470">
        <w:rPr>
          <w:sz w:val="24"/>
          <w:szCs w:val="24"/>
        </w:rPr>
        <w:t>Административного р</w:t>
      </w:r>
      <w:r w:rsidR="0025657F" w:rsidRPr="00BA6470">
        <w:rPr>
          <w:sz w:val="24"/>
          <w:szCs w:val="24"/>
        </w:rPr>
        <w:t>егламента</w:t>
      </w:r>
      <w:bookmarkEnd w:id="141"/>
      <w:bookmarkEnd w:id="142"/>
    </w:p>
    <w:p w14:paraId="06E3D7FA" w14:textId="77777777" w:rsidR="0025657F" w:rsidRPr="00BA6470" w:rsidRDefault="0025657F" w:rsidP="00D263A1">
      <w:pPr>
        <w:pStyle w:val="2-"/>
        <w:spacing w:before="0" w:after="0"/>
        <w:ind w:left="0" w:firstLine="709"/>
        <w:rPr>
          <w:i w:val="0"/>
          <w:sz w:val="24"/>
          <w:szCs w:val="24"/>
        </w:rPr>
      </w:pPr>
      <w:bookmarkStart w:id="147" w:name="_Toc438376252"/>
      <w:bookmarkStart w:id="148" w:name="_Toc438727101"/>
      <w:bookmarkStart w:id="149" w:name="_Toc486683587"/>
      <w:r w:rsidRPr="00BA6470">
        <w:rPr>
          <w:i w:val="0"/>
          <w:sz w:val="24"/>
          <w:szCs w:val="24"/>
        </w:rPr>
        <w:t xml:space="preserve">Порядок осуществления контроля за соблюдением и исполнением должностными лицами, </w:t>
      </w:r>
      <w:r w:rsidR="00AD4060" w:rsidRPr="00BA6470">
        <w:rPr>
          <w:i w:val="0"/>
          <w:sz w:val="24"/>
          <w:szCs w:val="24"/>
        </w:rPr>
        <w:t xml:space="preserve">муниципальными </w:t>
      </w:r>
      <w:r w:rsidR="00A657CE" w:rsidRPr="00BA6470">
        <w:rPr>
          <w:i w:val="0"/>
          <w:sz w:val="24"/>
          <w:szCs w:val="24"/>
        </w:rPr>
        <w:t>служащими и специалистов</w:t>
      </w:r>
      <w:r w:rsidR="00B80597" w:rsidRPr="00BA6470">
        <w:rPr>
          <w:i w:val="0"/>
          <w:sz w:val="24"/>
          <w:szCs w:val="24"/>
        </w:rPr>
        <w:t xml:space="preserve"> Администрации </w:t>
      </w:r>
      <w:r w:rsidRPr="00BA6470">
        <w:rPr>
          <w:i w:val="0"/>
          <w:sz w:val="24"/>
          <w:szCs w:val="24"/>
        </w:rPr>
        <w:t xml:space="preserve">положений </w:t>
      </w:r>
      <w:r w:rsidR="002113EC" w:rsidRPr="00BA6470">
        <w:rPr>
          <w:i w:val="0"/>
          <w:sz w:val="24"/>
          <w:szCs w:val="24"/>
        </w:rPr>
        <w:t>Административного р</w:t>
      </w:r>
      <w:r w:rsidRPr="00BA6470">
        <w:rPr>
          <w:i w:val="0"/>
          <w:sz w:val="24"/>
          <w:szCs w:val="24"/>
        </w:rPr>
        <w:t xml:space="preserve">егламента и иных нормативных правовых актов, устанавливающих требования к предоставлению </w:t>
      </w:r>
      <w:r w:rsidR="00CA610A" w:rsidRPr="00BA6470">
        <w:rPr>
          <w:i w:val="0"/>
          <w:sz w:val="24"/>
          <w:szCs w:val="24"/>
        </w:rPr>
        <w:t>Муниципальной услуги</w:t>
      </w:r>
      <w:r w:rsidRPr="00BA6470">
        <w:rPr>
          <w:i w:val="0"/>
          <w:sz w:val="24"/>
          <w:szCs w:val="24"/>
        </w:rPr>
        <w:t>, а также принятием ими решений</w:t>
      </w:r>
      <w:bookmarkEnd w:id="147"/>
      <w:bookmarkEnd w:id="148"/>
      <w:bookmarkEnd w:id="149"/>
    </w:p>
    <w:p w14:paraId="6DE1375B" w14:textId="77777777" w:rsidR="008011B5" w:rsidRPr="00BA647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77777777" w:rsidR="002113EC" w:rsidRPr="00BA6470" w:rsidRDefault="002113EC" w:rsidP="00D263A1">
      <w:pPr>
        <w:pStyle w:val="110"/>
        <w:spacing w:line="240" w:lineRule="auto"/>
        <w:ind w:left="0" w:firstLine="709"/>
        <w:rPr>
          <w:sz w:val="24"/>
          <w:szCs w:val="24"/>
        </w:rPr>
      </w:pPr>
      <w:r w:rsidRPr="00BA6470">
        <w:rPr>
          <w:sz w:val="24"/>
          <w:szCs w:val="24"/>
        </w:rPr>
        <w:t xml:space="preserve">Контроль за соблюдением должностными лицами </w:t>
      </w:r>
      <w:r w:rsidR="005C1246" w:rsidRPr="00BA6470">
        <w:rPr>
          <w:sz w:val="24"/>
          <w:szCs w:val="24"/>
        </w:rPr>
        <w:t xml:space="preserve">Администрации </w:t>
      </w:r>
      <w:r w:rsidRPr="00BA6470">
        <w:rPr>
          <w:sz w:val="24"/>
          <w:szCs w:val="24"/>
        </w:rPr>
        <w:t>положений</w:t>
      </w:r>
      <w:r w:rsidR="00905FA6" w:rsidRPr="00BA6470">
        <w:rPr>
          <w:sz w:val="24"/>
          <w:szCs w:val="24"/>
        </w:rPr>
        <w:t xml:space="preserve"> настоящего</w:t>
      </w:r>
      <w:r w:rsidRPr="00BA647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A6470">
        <w:rPr>
          <w:sz w:val="24"/>
          <w:szCs w:val="24"/>
        </w:rPr>
        <w:t>Муниципальной услуги</w:t>
      </w:r>
      <w:r w:rsidRPr="00BA6470">
        <w:rPr>
          <w:sz w:val="24"/>
          <w:szCs w:val="24"/>
        </w:rPr>
        <w:t>, осуществляется в форме:</w:t>
      </w:r>
    </w:p>
    <w:p w14:paraId="7C6821E1"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1)</w:t>
      </w:r>
      <w:r w:rsidRPr="00BA6470">
        <w:rPr>
          <w:sz w:val="24"/>
          <w:szCs w:val="24"/>
        </w:rPr>
        <w:tab/>
        <w:t xml:space="preserve">текущего контроля за соблюдением полноты и качества предоставления </w:t>
      </w:r>
      <w:r w:rsidR="00D80A64" w:rsidRPr="00BA6470">
        <w:rPr>
          <w:sz w:val="24"/>
          <w:szCs w:val="24"/>
        </w:rPr>
        <w:t>Муниципальной</w:t>
      </w:r>
      <w:r w:rsidRPr="00BA6470">
        <w:rPr>
          <w:sz w:val="24"/>
          <w:szCs w:val="24"/>
        </w:rPr>
        <w:t xml:space="preserve"> услуги (далее - Текущий контроль);</w:t>
      </w:r>
    </w:p>
    <w:p w14:paraId="41E8B072"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2)</w:t>
      </w:r>
      <w:r w:rsidRPr="00BA6470">
        <w:rPr>
          <w:sz w:val="24"/>
          <w:szCs w:val="24"/>
        </w:rPr>
        <w:tab/>
        <w:t xml:space="preserve">контроля за соблюдением порядка предоставления </w:t>
      </w:r>
      <w:r w:rsidR="00D80A64" w:rsidRPr="00BA6470">
        <w:rPr>
          <w:sz w:val="24"/>
          <w:szCs w:val="24"/>
        </w:rPr>
        <w:t xml:space="preserve">Муниципальной </w:t>
      </w:r>
      <w:r w:rsidRPr="00BA6470">
        <w:rPr>
          <w:sz w:val="24"/>
          <w:szCs w:val="24"/>
        </w:rPr>
        <w:t>услуги.</w:t>
      </w:r>
    </w:p>
    <w:p w14:paraId="16C5DB0F" w14:textId="77777777" w:rsidR="00477106" w:rsidRPr="00BA6470" w:rsidRDefault="00477106" w:rsidP="00D263A1">
      <w:pPr>
        <w:pStyle w:val="110"/>
        <w:spacing w:line="240" w:lineRule="auto"/>
        <w:ind w:left="0" w:firstLine="709"/>
        <w:rPr>
          <w:sz w:val="24"/>
          <w:szCs w:val="24"/>
        </w:rPr>
      </w:pPr>
      <w:r w:rsidRPr="00BA6470">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уполномоченные им должностные лица.</w:t>
      </w:r>
    </w:p>
    <w:p w14:paraId="3F719987" w14:textId="77777777" w:rsidR="003668E9" w:rsidRPr="00BA6470" w:rsidRDefault="003668E9" w:rsidP="00D263A1">
      <w:pPr>
        <w:pStyle w:val="110"/>
        <w:spacing w:line="240" w:lineRule="auto"/>
        <w:ind w:left="0" w:firstLine="709"/>
        <w:rPr>
          <w:sz w:val="24"/>
          <w:szCs w:val="24"/>
        </w:rPr>
      </w:pPr>
      <w:r w:rsidRPr="00BA6470">
        <w:rPr>
          <w:sz w:val="24"/>
          <w:szCs w:val="24"/>
        </w:rPr>
        <w:t xml:space="preserve">Текущий контроль осуществляется в порядке, установленном </w:t>
      </w:r>
      <w:r w:rsidR="00477106" w:rsidRPr="00BA6470">
        <w:rPr>
          <w:sz w:val="24"/>
          <w:szCs w:val="24"/>
        </w:rPr>
        <w:t>руководителем Администрации для контроля за исполнением правовых актов Администрации</w:t>
      </w:r>
      <w:r w:rsidRPr="00BA6470">
        <w:rPr>
          <w:sz w:val="24"/>
          <w:szCs w:val="24"/>
        </w:rPr>
        <w:t xml:space="preserve"> с учетом требований настоящего Административного регламента.</w:t>
      </w:r>
    </w:p>
    <w:p w14:paraId="041BAA09" w14:textId="77777777" w:rsidR="003668E9" w:rsidRPr="00BA6470" w:rsidRDefault="003668E9" w:rsidP="00D263A1">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85183B" w:rsidRPr="00BA6470">
        <w:rPr>
          <w:sz w:val="24"/>
          <w:szCs w:val="24"/>
        </w:rPr>
        <w:t>Муниципальной</w:t>
      </w:r>
      <w:r w:rsidRPr="00BA647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sidRPr="00BA6470">
        <w:rPr>
          <w:sz w:val="24"/>
          <w:szCs w:val="24"/>
        </w:rPr>
        <w:t xml:space="preserve">кой области от 4 мая 2016 года </w:t>
      </w:r>
      <w:r w:rsidRPr="00BA6470">
        <w:rPr>
          <w:sz w:val="24"/>
          <w:szCs w:val="24"/>
        </w:rPr>
        <w:t>№ 37/2016-ОЗ «Кодекс Московской области об административных правонарушениях»</w:t>
      </w:r>
    </w:p>
    <w:p w14:paraId="3456D484" w14:textId="77777777" w:rsidR="003668E9" w:rsidRPr="00BA6470" w:rsidRDefault="003668E9" w:rsidP="00D263A1">
      <w:pPr>
        <w:pStyle w:val="110"/>
        <w:numPr>
          <w:ilvl w:val="0"/>
          <w:numId w:val="0"/>
        </w:numPr>
        <w:spacing w:line="240" w:lineRule="auto"/>
        <w:ind w:firstLine="709"/>
        <w:rPr>
          <w:sz w:val="24"/>
          <w:szCs w:val="24"/>
        </w:rPr>
      </w:pPr>
    </w:p>
    <w:p w14:paraId="02239D1B" w14:textId="77777777" w:rsidR="00905FA6" w:rsidRPr="00BA6470" w:rsidRDefault="00905FA6" w:rsidP="00D263A1">
      <w:pPr>
        <w:pStyle w:val="110"/>
        <w:numPr>
          <w:ilvl w:val="0"/>
          <w:numId w:val="0"/>
        </w:numPr>
        <w:spacing w:line="240" w:lineRule="auto"/>
        <w:ind w:firstLine="709"/>
        <w:rPr>
          <w:sz w:val="24"/>
          <w:szCs w:val="24"/>
        </w:rPr>
      </w:pPr>
    </w:p>
    <w:p w14:paraId="2B4EBD6C" w14:textId="77777777" w:rsidR="0025657F" w:rsidRPr="00BA6470" w:rsidRDefault="0025657F" w:rsidP="00D263A1">
      <w:pPr>
        <w:pStyle w:val="2-"/>
        <w:spacing w:before="0" w:after="0"/>
        <w:ind w:left="0" w:firstLine="709"/>
        <w:rPr>
          <w:i w:val="0"/>
          <w:sz w:val="24"/>
          <w:szCs w:val="24"/>
        </w:rPr>
      </w:pPr>
      <w:bookmarkStart w:id="150" w:name="_Toc438376253"/>
      <w:bookmarkStart w:id="151" w:name="_Toc438727102"/>
      <w:bookmarkStart w:id="152" w:name="_Toc486683588"/>
      <w:r w:rsidRPr="00BA6470">
        <w:rPr>
          <w:i w:val="0"/>
          <w:sz w:val="24"/>
          <w:szCs w:val="24"/>
        </w:rPr>
        <w:t xml:space="preserve">Порядок и периодичность осуществления Текущего контроля полноты и качества предоставления </w:t>
      </w:r>
      <w:r w:rsidR="00CA610A" w:rsidRPr="00BA6470">
        <w:rPr>
          <w:i w:val="0"/>
          <w:sz w:val="24"/>
          <w:szCs w:val="24"/>
        </w:rPr>
        <w:t>Муниципальной услуги</w:t>
      </w:r>
      <w:r w:rsidR="00C80533" w:rsidRPr="00BA6470">
        <w:rPr>
          <w:i w:val="0"/>
          <w:sz w:val="24"/>
          <w:szCs w:val="24"/>
        </w:rPr>
        <w:t xml:space="preserve"> </w:t>
      </w:r>
      <w:r w:rsidRPr="00BA6470">
        <w:rPr>
          <w:i w:val="0"/>
          <w:sz w:val="24"/>
          <w:szCs w:val="24"/>
        </w:rPr>
        <w:t xml:space="preserve">и Контроля за соблюдением порядка предоставления </w:t>
      </w:r>
      <w:r w:rsidR="00CA610A" w:rsidRPr="00BA6470">
        <w:rPr>
          <w:i w:val="0"/>
          <w:sz w:val="24"/>
          <w:szCs w:val="24"/>
        </w:rPr>
        <w:t>Муниципальной услуги</w:t>
      </w:r>
      <w:bookmarkEnd w:id="150"/>
      <w:bookmarkEnd w:id="151"/>
      <w:bookmarkEnd w:id="152"/>
    </w:p>
    <w:p w14:paraId="06C59CF3" w14:textId="77777777" w:rsidR="00147B45" w:rsidRPr="00BA647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77777777" w:rsidR="009277C6" w:rsidRPr="00BA6470" w:rsidRDefault="009277C6" w:rsidP="00D263A1">
      <w:pPr>
        <w:pStyle w:val="110"/>
        <w:spacing w:line="240" w:lineRule="auto"/>
        <w:ind w:left="0" w:firstLine="709"/>
        <w:rPr>
          <w:sz w:val="24"/>
          <w:szCs w:val="24"/>
        </w:rPr>
      </w:pPr>
      <w:r w:rsidRPr="00BA6470">
        <w:rPr>
          <w:sz w:val="24"/>
          <w:szCs w:val="24"/>
        </w:rPr>
        <w:t>Текущий контроль осуществляется в форме постоянного мониторинга решений и действий</w:t>
      </w:r>
      <w:r w:rsidR="003E08B7"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 xml:space="preserve">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а также в форме внутренних проверок в </w:t>
      </w:r>
      <w:r w:rsidR="00A77B5A" w:rsidRPr="00BA6470">
        <w:rPr>
          <w:sz w:val="24"/>
          <w:szCs w:val="24"/>
        </w:rPr>
        <w:t>Администрации</w:t>
      </w:r>
      <w:r w:rsidRPr="00BA647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w:t>
      </w:r>
    </w:p>
    <w:p w14:paraId="609437EC" w14:textId="77777777" w:rsidR="00A77B5A" w:rsidRPr="00BA6470" w:rsidRDefault="009277C6" w:rsidP="00D263A1">
      <w:pPr>
        <w:pStyle w:val="110"/>
        <w:spacing w:line="240" w:lineRule="auto"/>
        <w:ind w:left="0" w:firstLine="709"/>
        <w:rPr>
          <w:sz w:val="24"/>
          <w:szCs w:val="24"/>
        </w:rPr>
      </w:pPr>
      <w:r w:rsidRPr="00BA6470">
        <w:rPr>
          <w:sz w:val="24"/>
          <w:szCs w:val="24"/>
        </w:rPr>
        <w:t xml:space="preserve">Порядок осуществления Текущего контроля в </w:t>
      </w:r>
      <w:r w:rsidR="00A77B5A" w:rsidRPr="00BA6470">
        <w:rPr>
          <w:sz w:val="24"/>
          <w:szCs w:val="24"/>
        </w:rPr>
        <w:t>Администрации</w:t>
      </w:r>
      <w:r w:rsidRPr="00BA6470">
        <w:rPr>
          <w:sz w:val="24"/>
          <w:szCs w:val="24"/>
        </w:rPr>
        <w:t xml:space="preserve"> устанавливается </w:t>
      </w:r>
      <w:r w:rsidR="00A77B5A" w:rsidRPr="00BA6470">
        <w:rPr>
          <w:sz w:val="24"/>
          <w:szCs w:val="24"/>
        </w:rPr>
        <w:t xml:space="preserve">руководителем Администрации. </w:t>
      </w:r>
    </w:p>
    <w:p w14:paraId="276ABD48" w14:textId="77777777" w:rsidR="00100173" w:rsidRPr="00BA6470" w:rsidRDefault="009277C6" w:rsidP="00100173">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CA610A" w:rsidRPr="00BA6470">
        <w:rPr>
          <w:sz w:val="24"/>
          <w:szCs w:val="24"/>
        </w:rPr>
        <w:t>Муниципальной услуги</w:t>
      </w:r>
      <w:r w:rsidRPr="00BA6470">
        <w:rPr>
          <w:sz w:val="24"/>
          <w:szCs w:val="24"/>
        </w:rPr>
        <w:t xml:space="preserve"> осуществляется уполномоченными должностными лицами </w:t>
      </w:r>
      <w:r w:rsidR="00A620EC" w:rsidRPr="00BA6470">
        <w:rPr>
          <w:sz w:val="24"/>
          <w:szCs w:val="24"/>
        </w:rPr>
        <w:t>Министерств</w:t>
      </w:r>
      <w:r w:rsidR="003668E9" w:rsidRPr="00BA6470">
        <w:rPr>
          <w:sz w:val="24"/>
          <w:szCs w:val="24"/>
        </w:rPr>
        <w:t>а</w:t>
      </w:r>
      <w:r w:rsidRPr="00BA647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A6470">
        <w:rPr>
          <w:sz w:val="24"/>
          <w:szCs w:val="24"/>
        </w:rPr>
        <w:t xml:space="preserve">Администрации </w:t>
      </w:r>
      <w:r w:rsidRPr="00BA6470">
        <w:rPr>
          <w:sz w:val="24"/>
          <w:szCs w:val="24"/>
        </w:rPr>
        <w:t xml:space="preserve">положений Административного регламента в части соблюдения порядка предоставления </w:t>
      </w:r>
      <w:r w:rsidR="00CA610A" w:rsidRPr="00BA6470">
        <w:rPr>
          <w:sz w:val="24"/>
          <w:szCs w:val="24"/>
        </w:rPr>
        <w:t>Муниципальной услуги</w:t>
      </w:r>
      <w:r w:rsidRPr="00BA6470">
        <w:rPr>
          <w:sz w:val="24"/>
          <w:szCs w:val="24"/>
        </w:rPr>
        <w:t>.</w:t>
      </w:r>
      <w:bookmarkStart w:id="153" w:name="_Toc438376254"/>
      <w:bookmarkStart w:id="154" w:name="_Toc438727103"/>
    </w:p>
    <w:p w14:paraId="40390F5C" w14:textId="77777777" w:rsidR="00100173" w:rsidRPr="00BA6470" w:rsidRDefault="00100173" w:rsidP="00100173">
      <w:pPr>
        <w:pStyle w:val="110"/>
        <w:spacing w:line="240" w:lineRule="auto"/>
        <w:ind w:left="0" w:firstLine="709"/>
        <w:rPr>
          <w:sz w:val="24"/>
          <w:szCs w:val="24"/>
        </w:rPr>
      </w:pPr>
      <w:r w:rsidRPr="00BA647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CE0EEB8"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611AF0B8" w14:textId="3D8ED719" w:rsidR="00100173" w:rsidRPr="00BA6470" w:rsidRDefault="00100173" w:rsidP="00100173">
      <w:pPr>
        <w:pStyle w:val="110"/>
        <w:spacing w:line="240" w:lineRule="auto"/>
        <w:ind w:left="0" w:firstLine="709"/>
        <w:rPr>
          <w:sz w:val="24"/>
          <w:szCs w:val="24"/>
        </w:rPr>
      </w:pPr>
      <w:r w:rsidRPr="00BA647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77777777" w:rsidR="0025657F" w:rsidRPr="00BA6470" w:rsidRDefault="0025657F" w:rsidP="00D263A1">
      <w:pPr>
        <w:pStyle w:val="2-"/>
        <w:spacing w:before="0" w:after="0"/>
        <w:ind w:left="0" w:firstLine="709"/>
        <w:rPr>
          <w:i w:val="0"/>
          <w:sz w:val="24"/>
          <w:szCs w:val="24"/>
        </w:rPr>
      </w:pPr>
      <w:bookmarkStart w:id="155" w:name="_Toc486683589"/>
      <w:r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3"/>
      <w:bookmarkEnd w:id="154"/>
      <w:bookmarkEnd w:id="155"/>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7777777" w:rsidR="00DC0838" w:rsidRPr="00BA6470" w:rsidRDefault="00DC0838" w:rsidP="00D263A1">
      <w:pPr>
        <w:pStyle w:val="110"/>
        <w:spacing w:line="240" w:lineRule="auto"/>
        <w:ind w:left="0" w:firstLine="709"/>
        <w:rPr>
          <w:sz w:val="24"/>
          <w:szCs w:val="24"/>
        </w:rPr>
      </w:pPr>
      <w:bookmarkStart w:id="156" w:name="_Toc438376255"/>
      <w:bookmarkStart w:id="157" w:name="_Toc438727104"/>
      <w:r w:rsidRPr="00BA6470">
        <w:rPr>
          <w:sz w:val="24"/>
          <w:szCs w:val="24"/>
        </w:rPr>
        <w:t>Должностные л</w:t>
      </w:r>
      <w:r w:rsidR="00A657CE" w:rsidRPr="00BA6470">
        <w:rPr>
          <w:sz w:val="24"/>
          <w:szCs w:val="24"/>
        </w:rPr>
        <w:t>ица, муниципальные</w:t>
      </w:r>
      <w:r w:rsidRPr="00BA6470">
        <w:rPr>
          <w:sz w:val="24"/>
          <w:szCs w:val="24"/>
        </w:rPr>
        <w:t xml:space="preserve"> служащие и </w:t>
      </w:r>
      <w:r w:rsidR="00AB4578" w:rsidRPr="00BA6470">
        <w:rPr>
          <w:sz w:val="24"/>
          <w:szCs w:val="24"/>
        </w:rPr>
        <w:t xml:space="preserve">специалисты </w:t>
      </w:r>
      <w:r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Pr="00BA6470">
        <w:rPr>
          <w:sz w:val="24"/>
          <w:szCs w:val="24"/>
        </w:rPr>
        <w:t xml:space="preserve"> и участвующие в предоставлении </w:t>
      </w:r>
      <w:r w:rsidR="00CA610A" w:rsidRPr="00BA6470">
        <w:rPr>
          <w:sz w:val="24"/>
          <w:szCs w:val="24"/>
        </w:rPr>
        <w:t>Муниципальной услуги</w:t>
      </w:r>
      <w:r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Pr="00BA6470">
        <w:rPr>
          <w:sz w:val="24"/>
          <w:szCs w:val="24"/>
        </w:rPr>
        <w:t xml:space="preserve"> решения и действия (бездействие) в соответствии с требованиями законодательства Российской Федерации.</w:t>
      </w:r>
    </w:p>
    <w:p w14:paraId="74B05F37" w14:textId="77777777" w:rsidR="00DC0838" w:rsidRPr="00BA6470" w:rsidRDefault="00DC0838" w:rsidP="00D263A1">
      <w:pPr>
        <w:pStyle w:val="110"/>
        <w:spacing w:line="240" w:lineRule="auto"/>
        <w:ind w:left="0" w:firstLine="709"/>
        <w:rPr>
          <w:sz w:val="24"/>
          <w:szCs w:val="24"/>
        </w:rPr>
      </w:pPr>
      <w:r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77777777" w:rsidR="003137B3" w:rsidRPr="00BA6470" w:rsidRDefault="003137B3" w:rsidP="00D263A1">
      <w:pPr>
        <w:pStyle w:val="110"/>
        <w:spacing w:line="240" w:lineRule="auto"/>
        <w:ind w:left="0" w:firstLine="709"/>
        <w:rPr>
          <w:sz w:val="24"/>
          <w:szCs w:val="24"/>
        </w:rPr>
      </w:pPr>
      <w:r w:rsidRPr="00BA6470">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77777777" w:rsidR="003137B3" w:rsidRPr="00BA6470" w:rsidRDefault="003137B3" w:rsidP="00D263A1">
      <w:pPr>
        <w:pStyle w:val="111"/>
        <w:spacing w:line="240" w:lineRule="auto"/>
        <w:ind w:left="0" w:firstLine="709"/>
      </w:pPr>
      <w:r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5E9CE2" w14:textId="48B1CF7B" w:rsidR="00E318EB" w:rsidRPr="00BA6470" w:rsidRDefault="003137B3" w:rsidP="00D263A1">
      <w:pPr>
        <w:pStyle w:val="110"/>
        <w:numPr>
          <w:ilvl w:val="0"/>
          <w:numId w:val="0"/>
        </w:numPr>
        <w:spacing w:line="240" w:lineRule="auto"/>
        <w:ind w:firstLine="709"/>
        <w:rPr>
          <w:sz w:val="24"/>
          <w:szCs w:val="24"/>
        </w:rPr>
      </w:pPr>
      <w:r w:rsidRPr="00BA6470">
        <w:rPr>
          <w:sz w:val="24"/>
          <w:szCs w:val="24"/>
        </w:rPr>
        <w:t>27.3.2.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77777777" w:rsidR="0025657F" w:rsidRPr="00BA6470" w:rsidRDefault="0025657F" w:rsidP="00D263A1">
      <w:pPr>
        <w:pStyle w:val="2-"/>
        <w:spacing w:before="0" w:after="0"/>
        <w:ind w:left="0" w:firstLine="709"/>
        <w:rPr>
          <w:i w:val="0"/>
          <w:sz w:val="24"/>
          <w:szCs w:val="24"/>
        </w:rPr>
      </w:pPr>
      <w:bookmarkStart w:id="158" w:name="_Toc486683590"/>
      <w:r w:rsidRPr="00BA6470">
        <w:rPr>
          <w:i w:val="0"/>
          <w:sz w:val="24"/>
          <w:szCs w:val="24"/>
        </w:rPr>
        <w:t xml:space="preserve">Положения, характеризующие требования к порядку и формам контроля за предоставлением </w:t>
      </w:r>
      <w:r w:rsidR="00CA610A" w:rsidRPr="00BA6470">
        <w:rPr>
          <w:i w:val="0"/>
          <w:sz w:val="24"/>
          <w:szCs w:val="24"/>
        </w:rPr>
        <w:t>Муниципальной услуги</w:t>
      </w:r>
      <w:r w:rsidRPr="00BA6470">
        <w:rPr>
          <w:i w:val="0"/>
          <w:sz w:val="24"/>
          <w:szCs w:val="24"/>
        </w:rPr>
        <w:t>, в том числе со стороны граждан, их объединений и организаций</w:t>
      </w:r>
      <w:bookmarkEnd w:id="156"/>
      <w:bookmarkEnd w:id="157"/>
      <w:bookmarkEnd w:id="158"/>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77777777" w:rsidR="00300BEB" w:rsidRPr="00BA6470" w:rsidRDefault="00300BEB" w:rsidP="00D263A1">
      <w:pPr>
        <w:pStyle w:val="110"/>
        <w:spacing w:line="240" w:lineRule="auto"/>
        <w:ind w:left="0" w:firstLine="709"/>
        <w:rPr>
          <w:sz w:val="24"/>
          <w:szCs w:val="24"/>
        </w:rPr>
      </w:pPr>
      <w:bookmarkStart w:id="159" w:name="_Toc437973304"/>
      <w:bookmarkStart w:id="160" w:name="_Toc438110046"/>
      <w:bookmarkStart w:id="161" w:name="_Toc438376256"/>
      <w:bookmarkStart w:id="162" w:name="_Toc438727105"/>
      <w:r w:rsidRPr="00BA6470">
        <w:rPr>
          <w:sz w:val="24"/>
          <w:szCs w:val="24"/>
        </w:rPr>
        <w:t xml:space="preserve">Требованиями к порядку и формам Текущего контроля за предоставлением </w:t>
      </w:r>
      <w:r w:rsidR="00CA610A" w:rsidRPr="00BA6470">
        <w:rPr>
          <w:sz w:val="24"/>
          <w:szCs w:val="24"/>
        </w:rPr>
        <w:t>Муниципальной услуги</w:t>
      </w:r>
      <w:r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E257A2" w14:textId="77777777" w:rsidR="00300BEB" w:rsidRPr="00BA6470" w:rsidRDefault="00272B0A" w:rsidP="00D263A1">
      <w:pPr>
        <w:pStyle w:val="110"/>
        <w:spacing w:line="240" w:lineRule="auto"/>
        <w:ind w:left="0" w:firstLine="709"/>
        <w:rPr>
          <w:sz w:val="24"/>
          <w:szCs w:val="24"/>
        </w:rPr>
      </w:pPr>
      <w:r w:rsidRPr="00BA6470">
        <w:rPr>
          <w:sz w:val="24"/>
          <w:szCs w:val="24"/>
        </w:rPr>
        <w:t xml:space="preserve"> </w:t>
      </w:r>
      <w:r w:rsidR="00300BEB" w:rsidRPr="00BA6470">
        <w:rPr>
          <w:sz w:val="24"/>
          <w:szCs w:val="24"/>
        </w:rPr>
        <w:t xml:space="preserve">Должностные лица, осуществляющие Текущий контроль за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77777777" w:rsidR="00300BEB" w:rsidRPr="00BA6470" w:rsidRDefault="00300BEB" w:rsidP="00D263A1">
      <w:pPr>
        <w:pStyle w:val="110"/>
        <w:spacing w:line="240" w:lineRule="auto"/>
        <w:ind w:left="0" w:firstLine="709"/>
        <w:rPr>
          <w:sz w:val="24"/>
          <w:szCs w:val="24"/>
        </w:rPr>
      </w:pPr>
      <w:r w:rsidRPr="00BA6470">
        <w:rPr>
          <w:sz w:val="24"/>
          <w:szCs w:val="24"/>
        </w:rPr>
        <w:t xml:space="preserve">Тщательность осуществления Текущего контроля за предоставлением </w:t>
      </w:r>
      <w:r w:rsidR="00CA610A" w:rsidRPr="00BA6470">
        <w:rPr>
          <w:sz w:val="24"/>
          <w:szCs w:val="24"/>
        </w:rPr>
        <w:t>Муниципальной услуги</w:t>
      </w:r>
      <w:r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570AC7A"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BA6470">
        <w:rPr>
          <w:sz w:val="24"/>
          <w:szCs w:val="24"/>
        </w:rPr>
        <w:t>Муниципальной</w:t>
      </w:r>
      <w:r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Pr="00BA6470">
        <w:rPr>
          <w:sz w:val="24"/>
          <w:szCs w:val="24"/>
        </w:rPr>
        <w:t xml:space="preserve"> услуги.</w:t>
      </w:r>
    </w:p>
    <w:p w14:paraId="2E95BBC2" w14:textId="77777777" w:rsidR="00300BEB" w:rsidRPr="00BA6470" w:rsidRDefault="00300BEB" w:rsidP="00D263A1">
      <w:pPr>
        <w:pStyle w:val="110"/>
        <w:spacing w:line="240" w:lineRule="auto"/>
        <w:ind w:left="0" w:firstLine="709"/>
        <w:rPr>
          <w:sz w:val="24"/>
          <w:szCs w:val="24"/>
        </w:rPr>
      </w:pPr>
      <w:r w:rsidRPr="00BA6470">
        <w:rPr>
          <w:sz w:val="24"/>
          <w:szCs w:val="24"/>
        </w:rPr>
        <w:t xml:space="preserve">Контроль за предоставлением </w:t>
      </w:r>
      <w:r w:rsidR="00CA610A" w:rsidRPr="00BA6470">
        <w:rPr>
          <w:sz w:val="24"/>
          <w:szCs w:val="24"/>
        </w:rPr>
        <w:t>Муниципальной услуги</w:t>
      </w:r>
      <w:r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Pr="00BA6470">
        <w:rPr>
          <w:sz w:val="24"/>
          <w:szCs w:val="24"/>
        </w:rPr>
        <w:t xml:space="preserve"> при предоставлении </w:t>
      </w:r>
      <w:r w:rsidR="00CA610A" w:rsidRPr="00BA6470">
        <w:rPr>
          <w:sz w:val="24"/>
          <w:szCs w:val="24"/>
        </w:rPr>
        <w:t>Муниципальной услуги</w:t>
      </w:r>
      <w:r w:rsidRPr="00BA6470">
        <w:rPr>
          <w:sz w:val="24"/>
          <w:szCs w:val="24"/>
        </w:rPr>
        <w:t xml:space="preserve">, получения полной, актуальной и достоверной информации о порядке предоставления </w:t>
      </w:r>
      <w:r w:rsidR="00CA610A" w:rsidRPr="00BA6470">
        <w:rPr>
          <w:sz w:val="24"/>
          <w:szCs w:val="24"/>
        </w:rPr>
        <w:t>Муниципальной услуги</w:t>
      </w:r>
      <w:r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Pr="00BA6470">
        <w:rPr>
          <w:sz w:val="24"/>
          <w:szCs w:val="24"/>
        </w:rPr>
        <w:t>.</w:t>
      </w:r>
    </w:p>
    <w:p w14:paraId="4150C97C" w14:textId="77777777" w:rsidR="00300BEB" w:rsidRPr="00BA6470" w:rsidRDefault="0073375D" w:rsidP="00D263A1">
      <w:pPr>
        <w:pStyle w:val="110"/>
        <w:spacing w:line="240" w:lineRule="auto"/>
        <w:ind w:left="0" w:firstLine="709"/>
        <w:rPr>
          <w:sz w:val="24"/>
          <w:szCs w:val="24"/>
        </w:rPr>
      </w:pPr>
      <w:r w:rsidRPr="00BA6470">
        <w:rPr>
          <w:sz w:val="24"/>
          <w:szCs w:val="24"/>
        </w:rPr>
        <w:t xml:space="preserve">Заявители (представители Заявителей) могут контролировать предоставление </w:t>
      </w:r>
      <w:r w:rsidR="00E311D4" w:rsidRPr="00BA6470">
        <w:rPr>
          <w:sz w:val="24"/>
          <w:szCs w:val="24"/>
        </w:rPr>
        <w:t>Муниципальной</w:t>
      </w:r>
      <w:r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34E62E0" w14:textId="77777777" w:rsidR="0025657F" w:rsidRPr="00BA6470" w:rsidRDefault="0025657F" w:rsidP="00D263A1">
      <w:pPr>
        <w:pStyle w:val="1-"/>
        <w:spacing w:before="0" w:after="0" w:line="240" w:lineRule="auto"/>
        <w:ind w:firstLine="709"/>
        <w:rPr>
          <w:sz w:val="24"/>
          <w:szCs w:val="24"/>
        </w:rPr>
      </w:pPr>
      <w:bookmarkStart w:id="163" w:name="_Toc486683591"/>
      <w:r w:rsidRPr="00BA6470">
        <w:rPr>
          <w:sz w:val="24"/>
          <w:szCs w:val="24"/>
        </w:rPr>
        <w:t xml:space="preserve">V. </w:t>
      </w:r>
      <w:bookmarkEnd w:id="159"/>
      <w:bookmarkEnd w:id="160"/>
      <w:bookmarkEnd w:id="161"/>
      <w:bookmarkEnd w:id="162"/>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3"/>
    </w:p>
    <w:p w14:paraId="01341A7F" w14:textId="77777777" w:rsidR="00BE3E6A" w:rsidRPr="00BA6470" w:rsidRDefault="006F34E8" w:rsidP="00D263A1">
      <w:pPr>
        <w:pStyle w:val="2-"/>
        <w:spacing w:before="0" w:after="0"/>
        <w:ind w:left="0" w:firstLine="709"/>
        <w:rPr>
          <w:i w:val="0"/>
          <w:sz w:val="24"/>
          <w:szCs w:val="24"/>
        </w:rPr>
      </w:pPr>
      <w:bookmarkStart w:id="164" w:name="_Toc438371846"/>
      <w:bookmarkStart w:id="165" w:name="_Toc438372091"/>
      <w:bookmarkStart w:id="166" w:name="_Toc438374277"/>
      <w:bookmarkStart w:id="167" w:name="_Toc438375737"/>
      <w:bookmarkStart w:id="168" w:name="_Toc438376257"/>
      <w:bookmarkStart w:id="169" w:name="_Toc438480270"/>
      <w:bookmarkStart w:id="170" w:name="_Toc438726330"/>
      <w:bookmarkStart w:id="171" w:name="_Toc438727047"/>
      <w:bookmarkStart w:id="172" w:name="_Toc438727106"/>
      <w:bookmarkStart w:id="173" w:name="_Toc446347076"/>
      <w:bookmarkStart w:id="174" w:name="_Toc446496477"/>
      <w:bookmarkStart w:id="175" w:name="_Toc447278523"/>
      <w:bookmarkStart w:id="176" w:name="_Toc447278577"/>
      <w:bookmarkStart w:id="177" w:name="_Toc473648666"/>
      <w:bookmarkStart w:id="178" w:name="_Toc475650593"/>
      <w:bookmarkStart w:id="179" w:name="_Toc486683592"/>
      <w:bookmarkEnd w:id="164"/>
      <w:bookmarkEnd w:id="165"/>
      <w:bookmarkEnd w:id="166"/>
      <w:bookmarkEnd w:id="167"/>
      <w:bookmarkEnd w:id="168"/>
      <w:bookmarkEnd w:id="169"/>
      <w:bookmarkEnd w:id="170"/>
      <w:bookmarkEnd w:id="171"/>
      <w:bookmarkEnd w:id="172"/>
      <w:bookmarkEnd w:id="173"/>
      <w:bookmarkEnd w:id="174"/>
      <w:bookmarkEnd w:id="175"/>
      <w:bookmarkEnd w:id="176"/>
      <w:r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Pr="00BA6470">
        <w:rPr>
          <w:i w:val="0"/>
          <w:sz w:val="24"/>
          <w:szCs w:val="24"/>
        </w:rPr>
        <w:t xml:space="preserve">, участвующих в предоставлении </w:t>
      </w:r>
      <w:bookmarkEnd w:id="177"/>
      <w:bookmarkEnd w:id="178"/>
      <w:r w:rsidR="004A5B3A" w:rsidRPr="00BA6470">
        <w:rPr>
          <w:i w:val="0"/>
          <w:sz w:val="24"/>
          <w:szCs w:val="24"/>
        </w:rPr>
        <w:t>Муниципальной услуги</w:t>
      </w:r>
      <w:bookmarkEnd w:id="179"/>
    </w:p>
    <w:p w14:paraId="46E93BEC" w14:textId="77777777" w:rsidR="006F34E8" w:rsidRPr="00BA6470" w:rsidRDefault="006F34E8" w:rsidP="00D263A1">
      <w:pPr>
        <w:pStyle w:val="110"/>
        <w:spacing w:line="240" w:lineRule="auto"/>
        <w:ind w:left="0" w:firstLine="709"/>
        <w:rPr>
          <w:sz w:val="24"/>
          <w:szCs w:val="24"/>
        </w:rPr>
      </w:pPr>
      <w:r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Pr="00BA6470">
        <w:rPr>
          <w:rFonts w:eastAsia="Times New Roman"/>
          <w:sz w:val="24"/>
          <w:szCs w:val="24"/>
          <w:lang w:eastAsia="ar-SA"/>
        </w:rPr>
        <w:t xml:space="preserve">) имеет право обратиться в </w:t>
      </w:r>
      <w:r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 либо нарушение установленного срока таких исправлений.</w:t>
      </w:r>
    </w:p>
    <w:p w14:paraId="28DE7A17" w14:textId="77777777" w:rsidR="006F34E8" w:rsidRPr="00BA6470" w:rsidRDefault="006F34E8" w:rsidP="00D263A1">
      <w:pPr>
        <w:pStyle w:val="110"/>
        <w:spacing w:line="240" w:lineRule="auto"/>
        <w:ind w:left="0" w:firstLine="709"/>
        <w:rPr>
          <w:sz w:val="24"/>
          <w:szCs w:val="24"/>
        </w:rPr>
      </w:pPr>
      <w:r w:rsidRPr="00BA6470">
        <w:rPr>
          <w:sz w:val="24"/>
          <w:szCs w:val="24"/>
          <w:lang w:eastAsia="ar-SA"/>
        </w:rPr>
        <w:t>Жалоба подается в письменной форме на бумажном носителе либо в электронной форме</w:t>
      </w:r>
      <w:r w:rsidRPr="00BA6470">
        <w:rPr>
          <w:sz w:val="24"/>
          <w:szCs w:val="24"/>
        </w:rPr>
        <w:t xml:space="preserve">. </w:t>
      </w:r>
    </w:p>
    <w:p w14:paraId="79FE7A87" w14:textId="77777777" w:rsidR="0073375D" w:rsidRPr="00BA6470" w:rsidRDefault="0073375D" w:rsidP="00D263A1">
      <w:pPr>
        <w:pStyle w:val="110"/>
        <w:spacing w:line="240" w:lineRule="auto"/>
        <w:ind w:left="0" w:firstLine="709"/>
        <w:rPr>
          <w:sz w:val="24"/>
          <w:szCs w:val="24"/>
        </w:rPr>
      </w:pPr>
      <w:r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32AF7365"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
    <w:p w14:paraId="3D1401CD"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94B93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A6470">
        <w:rPr>
          <w:sz w:val="24"/>
          <w:szCs w:val="24"/>
          <w:lang w:eastAsia="ar-SA"/>
        </w:rPr>
        <w:br/>
        <w:t xml:space="preserve">от имени Заявителя. </w:t>
      </w:r>
    </w:p>
    <w:p w14:paraId="3376AA6A"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поступившая в</w:t>
      </w:r>
      <w:r w:rsidRPr="00BA6470">
        <w:rPr>
          <w:sz w:val="24"/>
          <w:szCs w:val="24"/>
        </w:rPr>
        <w:t xml:space="preserve"> Администрацию</w:t>
      </w:r>
      <w:r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Pr="00BA6470">
        <w:rPr>
          <w:sz w:val="24"/>
          <w:szCs w:val="24"/>
        </w:rPr>
        <w:t xml:space="preserve"> </w:t>
      </w:r>
      <w:r w:rsidRPr="00BA6470">
        <w:rPr>
          <w:sz w:val="24"/>
          <w:szCs w:val="24"/>
          <w:lang w:eastAsia="ar-SA"/>
        </w:rPr>
        <w:t>подлежит регистрации не позднее следующего рабочего дня со дня ее поступления.</w:t>
      </w:r>
    </w:p>
    <w:p w14:paraId="591DD602"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Заявителем (представителем Заявителя) в </w:t>
      </w:r>
      <w:r w:rsidRPr="00BA6470">
        <w:rPr>
          <w:sz w:val="24"/>
          <w:szCs w:val="24"/>
        </w:rPr>
        <w:t xml:space="preserve">Администрацию </w:t>
      </w:r>
      <w:r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BA6470">
        <w:rPr>
          <w:sz w:val="24"/>
          <w:szCs w:val="24"/>
        </w:rPr>
        <w:t>Администрации жалоба</w:t>
      </w:r>
      <w:r w:rsidRPr="00BA6470">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FAF92C"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При удовлетворении жалобы </w:t>
      </w:r>
      <w:r w:rsidRPr="00BA6470">
        <w:rPr>
          <w:sz w:val="24"/>
          <w:szCs w:val="24"/>
        </w:rPr>
        <w:t xml:space="preserve">Администрация </w:t>
      </w:r>
      <w:r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Pr="00BA6470">
        <w:rPr>
          <w:sz w:val="24"/>
          <w:szCs w:val="24"/>
          <w:lang w:eastAsia="ar-SA"/>
        </w:rPr>
        <w:t xml:space="preserve"> </w:t>
      </w:r>
      <w:r w:rsidRPr="00BA6470">
        <w:rPr>
          <w:sz w:val="24"/>
          <w:szCs w:val="24"/>
        </w:rPr>
        <w:t>у</w:t>
      </w:r>
      <w:r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Pr="00BA6470">
        <w:rPr>
          <w:sz w:val="24"/>
          <w:szCs w:val="24"/>
          <w:lang w:eastAsia="ar-SA"/>
        </w:rPr>
        <w:t>.</w:t>
      </w:r>
    </w:p>
    <w:p w14:paraId="7835D3D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Администрация отказывает в удовлетворении жалобы в следующих случаях:</w:t>
      </w:r>
    </w:p>
    <w:p w14:paraId="440DBF0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75FF325" w14:textId="77777777" w:rsidR="001C092E" w:rsidRPr="00BA6470" w:rsidRDefault="001C092E"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1)</w:t>
      </w:r>
      <w:r w:rsidRPr="00BA647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A6470">
        <w:rPr>
          <w:sz w:val="24"/>
          <w:szCs w:val="24"/>
        </w:rPr>
        <w:t>.</w:t>
      </w:r>
    </w:p>
    <w:p w14:paraId="7FA6BEFF" w14:textId="77777777" w:rsidR="006F34E8" w:rsidRPr="00BA6470" w:rsidRDefault="006F34E8" w:rsidP="00D263A1">
      <w:pPr>
        <w:pStyle w:val="110"/>
        <w:spacing w:line="240" w:lineRule="auto"/>
        <w:ind w:left="0" w:firstLine="709"/>
        <w:rPr>
          <w:sz w:val="24"/>
          <w:szCs w:val="24"/>
          <w:lang w:eastAsia="ar-SA"/>
        </w:rPr>
      </w:pPr>
      <w:r w:rsidRPr="00BA6470">
        <w:rPr>
          <w:sz w:val="24"/>
          <w:szCs w:val="24"/>
        </w:rPr>
        <w:t xml:space="preserve">Администрация </w:t>
      </w:r>
      <w:r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77777777" w:rsidR="006F34E8" w:rsidRPr="00D72FD0" w:rsidRDefault="003E17B2" w:rsidP="00D72FD0">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28</w:t>
      </w:r>
      <w:r w:rsidR="006F34E8" w:rsidRPr="00BA6470">
        <w:rPr>
          <w:rFonts w:ascii="Times New Roman" w:hAnsi="Times New Roman"/>
          <w:sz w:val="24"/>
          <w:szCs w:val="24"/>
          <w:lang w:eastAsia="ar-SA"/>
        </w:rPr>
        <w:t>.19.</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777ED18A" w:rsidR="00D72FD0" w:rsidRDefault="003E17B2" w:rsidP="00D72FD0">
      <w:pPr>
        <w:spacing w:after="0" w:line="240" w:lineRule="auto"/>
        <w:ind w:firstLine="708"/>
        <w:jc w:val="both"/>
        <w:rPr>
          <w:rFonts w:ascii="Times New Roman" w:eastAsia="Times New Roman" w:hAnsi="Times New Roman"/>
          <w:sz w:val="24"/>
          <w:szCs w:val="24"/>
          <w:lang w:eastAsia="ru-RU"/>
        </w:rPr>
      </w:pPr>
      <w:r w:rsidRPr="00D72FD0">
        <w:rPr>
          <w:rFonts w:ascii="Times New Roman" w:hAnsi="Times New Roman"/>
          <w:sz w:val="24"/>
          <w:szCs w:val="24"/>
          <w:lang w:eastAsia="ar-SA"/>
        </w:rPr>
        <w:t>28</w:t>
      </w:r>
      <w:r w:rsidR="006F34E8" w:rsidRPr="00D72FD0">
        <w:rPr>
          <w:rFonts w:ascii="Times New Roman" w:hAnsi="Times New Roman"/>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3"/>
      <w:bookmarkEnd w:id="144"/>
      <w:bookmarkEnd w:id="145"/>
      <w:bookmarkEnd w:id="146"/>
      <w:r w:rsidR="00D72FD0">
        <w:rPr>
          <w:rFonts w:eastAsia="Times New Roman"/>
          <w:sz w:val="24"/>
          <w:szCs w:val="24"/>
          <w:lang w:eastAsia="ru-RU"/>
        </w:rPr>
        <w:br w:type="page"/>
      </w:r>
    </w:p>
    <w:p w14:paraId="59FB5E3F" w14:textId="5C750A46" w:rsidR="00D72FD0" w:rsidRPr="005D7FF4" w:rsidRDefault="00D72FD0" w:rsidP="00D72FD0">
      <w:pPr>
        <w:pStyle w:val="1-"/>
        <w:rPr>
          <w:sz w:val="24"/>
        </w:rPr>
      </w:pPr>
      <w:bookmarkStart w:id="180" w:name="_Toc468470754"/>
      <w:bookmarkStart w:id="181" w:name="_Toc486683593"/>
      <w:r w:rsidRPr="005D7FF4">
        <w:rPr>
          <w:sz w:val="24"/>
          <w:lang w:val="en-US"/>
        </w:rPr>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80"/>
      <w:bookmarkEnd w:id="181"/>
    </w:p>
    <w:p w14:paraId="1B5B81BD" w14:textId="5F72215C" w:rsidR="00D72FD0" w:rsidRPr="00D72FD0" w:rsidRDefault="00D72FD0" w:rsidP="00D72FD0">
      <w:pPr>
        <w:pStyle w:val="2-"/>
        <w:ind w:left="0" w:firstLine="0"/>
        <w:rPr>
          <w:i w:val="0"/>
          <w:sz w:val="24"/>
          <w:szCs w:val="24"/>
        </w:rPr>
      </w:pPr>
      <w:r w:rsidRPr="00D72FD0">
        <w:rPr>
          <w:i w:val="0"/>
          <w:sz w:val="24"/>
          <w:szCs w:val="24"/>
        </w:rPr>
        <w:t xml:space="preserve"> </w:t>
      </w:r>
      <w:bookmarkStart w:id="182" w:name="_Toc468470755"/>
      <w:bookmarkStart w:id="183" w:name="_Toc486683594"/>
      <w:r w:rsidRPr="00D72FD0">
        <w:rPr>
          <w:i w:val="0"/>
          <w:sz w:val="24"/>
          <w:szCs w:val="24"/>
        </w:rPr>
        <w:t>Правила обработки персональных данных при предоставлении Муниципальной услуги</w:t>
      </w:r>
      <w:bookmarkEnd w:id="182"/>
      <w:bookmarkEnd w:id="183"/>
    </w:p>
    <w:p w14:paraId="208CE3E3" w14:textId="42449E7B" w:rsidR="00D72FD0" w:rsidRPr="000C19D1" w:rsidRDefault="00D72FD0" w:rsidP="00D72FD0">
      <w:pPr>
        <w:pStyle w:val="110"/>
        <w:ind w:left="0" w:firstLine="567"/>
        <w:rPr>
          <w:sz w:val="24"/>
          <w:szCs w:val="24"/>
        </w:rPr>
      </w:pPr>
      <w:r w:rsidRPr="000C19D1">
        <w:rPr>
          <w:sz w:val="24"/>
          <w:szCs w:val="24"/>
          <w:lang w:eastAsia="ru-RU"/>
        </w:rPr>
        <w:t xml:space="preserve">Обработка персональных данных при предоставлении </w:t>
      </w:r>
      <w:r>
        <w:rPr>
          <w:sz w:val="24"/>
          <w:szCs w:val="24"/>
        </w:rPr>
        <w:t>Муниципальной услуги</w:t>
      </w:r>
      <w:r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2B6F4AF8" w:rsidR="00D72FD0" w:rsidRPr="000C19D1" w:rsidRDefault="00D72FD0" w:rsidP="00D72FD0">
      <w:pPr>
        <w:pStyle w:val="110"/>
        <w:ind w:left="0" w:firstLine="567"/>
        <w:rPr>
          <w:sz w:val="24"/>
          <w:szCs w:val="24"/>
        </w:rPr>
      </w:pPr>
      <w:r w:rsidRPr="000C19D1">
        <w:rPr>
          <w:sz w:val="24"/>
          <w:szCs w:val="24"/>
          <w:lang w:eastAsia="ru-RU"/>
        </w:rPr>
        <w:t>Обработка персональных данных при предоставлении</w:t>
      </w:r>
      <w:r w:rsidRPr="000C19D1">
        <w:rPr>
          <w:sz w:val="24"/>
          <w:szCs w:val="24"/>
        </w:rPr>
        <w:t xml:space="preserve"> </w:t>
      </w:r>
      <w:r>
        <w:rPr>
          <w:sz w:val="24"/>
          <w:szCs w:val="24"/>
        </w:rPr>
        <w:t>Муниципальной услуги</w:t>
      </w:r>
      <w:r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77777777" w:rsidR="00D72FD0" w:rsidRPr="000C19D1" w:rsidRDefault="00D72FD0" w:rsidP="00D72FD0">
      <w:pPr>
        <w:pStyle w:val="110"/>
        <w:ind w:left="0" w:firstLine="567"/>
        <w:rPr>
          <w:sz w:val="24"/>
          <w:szCs w:val="24"/>
          <w:lang w:eastAsia="ru-RU"/>
        </w:rPr>
      </w:pPr>
      <w:r w:rsidRPr="000C19D1">
        <w:rPr>
          <w:sz w:val="24"/>
          <w:szCs w:val="24"/>
          <w:lang w:eastAsia="ru-RU"/>
        </w:rPr>
        <w:t>Обработке подлежат только персональные данные, которые отвечают целям их обработки.</w:t>
      </w:r>
    </w:p>
    <w:p w14:paraId="05352551" w14:textId="1D9866A2" w:rsidR="00D72FD0" w:rsidRPr="000C19D1" w:rsidRDefault="00D72FD0" w:rsidP="00D72FD0">
      <w:pPr>
        <w:pStyle w:val="110"/>
        <w:ind w:left="0" w:firstLine="567"/>
        <w:rPr>
          <w:sz w:val="24"/>
          <w:szCs w:val="24"/>
          <w:lang w:eastAsia="ru-RU"/>
        </w:rPr>
      </w:pPr>
      <w:bookmarkStart w:id="184" w:name="_Ref438372417"/>
      <w:r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Pr>
          <w:sz w:val="24"/>
          <w:szCs w:val="24"/>
          <w:lang w:eastAsia="ru-RU"/>
        </w:rPr>
        <w:t>Администрции</w:t>
      </w:r>
      <w:r w:rsidRPr="000C19D1">
        <w:rPr>
          <w:sz w:val="24"/>
          <w:szCs w:val="24"/>
          <w:lang w:eastAsia="ru-RU"/>
        </w:rPr>
        <w:t xml:space="preserve"> в процессе предоставления </w:t>
      </w:r>
      <w:r>
        <w:rPr>
          <w:sz w:val="24"/>
          <w:szCs w:val="24"/>
          <w:lang w:eastAsia="ru-RU"/>
        </w:rPr>
        <w:t>Муниципальной услуги</w:t>
      </w:r>
      <w:r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Pr>
          <w:sz w:val="24"/>
          <w:szCs w:val="24"/>
          <w:lang w:eastAsia="ru-RU"/>
        </w:rPr>
        <w:t>Муниципальной услуги</w:t>
      </w:r>
      <w:r w:rsidRPr="000C19D1">
        <w:rPr>
          <w:sz w:val="24"/>
          <w:szCs w:val="24"/>
          <w:lang w:eastAsia="ru-RU"/>
        </w:rPr>
        <w:t>.</w:t>
      </w:r>
      <w:bookmarkEnd w:id="184"/>
    </w:p>
    <w:p w14:paraId="62E53CF6" w14:textId="3E2ACD46"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в целях предоставления </w:t>
      </w:r>
      <w:r>
        <w:rPr>
          <w:sz w:val="24"/>
          <w:szCs w:val="24"/>
          <w:lang w:eastAsia="ru-RU"/>
        </w:rPr>
        <w:t>Муниципальной услуги</w:t>
      </w:r>
      <w:r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77777777" w:rsidR="00D72FD0" w:rsidRPr="000C19D1" w:rsidRDefault="00D72FD0" w:rsidP="00D72FD0">
      <w:pPr>
        <w:pStyle w:val="110"/>
        <w:ind w:left="0" w:firstLine="567"/>
        <w:rPr>
          <w:sz w:val="24"/>
          <w:szCs w:val="24"/>
          <w:lang w:eastAsia="ru-RU"/>
        </w:rPr>
      </w:pPr>
      <w:r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Администрации</w:t>
      </w:r>
      <w:r w:rsidRPr="000C19D1">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AB35D83" w14:textId="77777777" w:rsidR="00D72FD0" w:rsidRPr="000C19D1" w:rsidRDefault="00D72FD0" w:rsidP="00D72FD0">
      <w:pPr>
        <w:pStyle w:val="110"/>
        <w:ind w:left="0" w:firstLine="567"/>
        <w:rPr>
          <w:sz w:val="24"/>
          <w:szCs w:val="24"/>
          <w:lang w:eastAsia="ru-RU"/>
        </w:rPr>
      </w:pPr>
      <w:r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соответствии с целью обработки персональных </w:t>
      </w:r>
      <w:r>
        <w:rPr>
          <w:sz w:val="24"/>
          <w:szCs w:val="24"/>
          <w:lang w:eastAsia="ru-RU"/>
        </w:rPr>
        <w:t>данных, указанной в подпункте 29</w:t>
      </w:r>
      <w:r w:rsidRPr="000C19D1">
        <w:rPr>
          <w:sz w:val="24"/>
          <w:szCs w:val="24"/>
          <w:lang w:eastAsia="ru-RU"/>
        </w:rPr>
        <w:t xml:space="preserve">.4. настоящего Административного регламента, в </w:t>
      </w:r>
      <w:r>
        <w:rPr>
          <w:sz w:val="24"/>
          <w:szCs w:val="24"/>
          <w:lang w:eastAsia="ru-RU"/>
        </w:rPr>
        <w:t>Администрации</w:t>
      </w:r>
      <w:r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44CBE01C" w:rsidR="00D72FD0" w:rsidRPr="000C19D1" w:rsidRDefault="00D72FD0" w:rsidP="00D72FD0">
      <w:pPr>
        <w:pStyle w:val="110"/>
        <w:ind w:left="0" w:firstLine="567"/>
        <w:rPr>
          <w:sz w:val="24"/>
          <w:szCs w:val="24"/>
          <w:lang w:eastAsia="ru-RU"/>
        </w:rPr>
      </w:pPr>
      <w:r w:rsidRPr="000C19D1">
        <w:rPr>
          <w:sz w:val="24"/>
          <w:szCs w:val="24"/>
          <w:lang w:eastAsia="ru-RU"/>
        </w:rPr>
        <w:t>В соответствии с целью обработки персональных данных, указанной в п. 2</w:t>
      </w:r>
      <w:r>
        <w:rPr>
          <w:sz w:val="24"/>
          <w:szCs w:val="24"/>
          <w:lang w:eastAsia="ru-RU"/>
        </w:rPr>
        <w:t>9</w:t>
      </w:r>
      <w:r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Администрации</w:t>
      </w:r>
      <w:r w:rsidRPr="000C19D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Администрацию</w:t>
      </w:r>
      <w:r w:rsidRPr="000C19D1">
        <w:rPr>
          <w:sz w:val="24"/>
          <w:szCs w:val="24"/>
          <w:lang w:eastAsia="ru-RU"/>
        </w:rPr>
        <w:t xml:space="preserve"> за предоставлением </w:t>
      </w:r>
      <w:r>
        <w:rPr>
          <w:sz w:val="24"/>
          <w:szCs w:val="24"/>
          <w:lang w:eastAsia="ru-RU"/>
        </w:rPr>
        <w:t>Муниципальной услуги</w:t>
      </w:r>
      <w:r w:rsidRPr="000C19D1">
        <w:rPr>
          <w:sz w:val="24"/>
          <w:szCs w:val="24"/>
          <w:lang w:eastAsia="ru-RU"/>
        </w:rPr>
        <w:t>.</w:t>
      </w:r>
    </w:p>
    <w:p w14:paraId="5BD02741"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достижения цели обработки персональных данных </w:t>
      </w:r>
      <w:r>
        <w:rPr>
          <w:sz w:val="24"/>
          <w:szCs w:val="24"/>
          <w:lang w:eastAsia="ru-RU"/>
        </w:rPr>
        <w:t>Администрация обязана</w:t>
      </w:r>
      <w:r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отзыва субъектом персональных данных согласия на обработку его персональных данных </w:t>
      </w:r>
      <w:r>
        <w:rPr>
          <w:sz w:val="24"/>
          <w:szCs w:val="24"/>
          <w:lang w:eastAsia="ru-RU"/>
        </w:rPr>
        <w:t>Администрация</w:t>
      </w:r>
      <w:r w:rsidRPr="000C19D1">
        <w:rPr>
          <w:sz w:val="24"/>
          <w:szCs w:val="24"/>
          <w:lang w:eastAsia="ru-RU"/>
        </w:rPr>
        <w:t xml:space="preserve"> должн</w:t>
      </w:r>
      <w:r>
        <w:rPr>
          <w:sz w:val="24"/>
          <w:szCs w:val="24"/>
          <w:lang w:eastAsia="ru-RU"/>
        </w:rPr>
        <w:t>а</w:t>
      </w:r>
      <w:r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77777777" w:rsidR="00D72FD0" w:rsidRPr="000C19D1" w:rsidRDefault="00D72FD0" w:rsidP="00D72FD0">
      <w:pPr>
        <w:pStyle w:val="110"/>
        <w:ind w:left="0" w:firstLine="567"/>
        <w:rPr>
          <w:sz w:val="24"/>
          <w:szCs w:val="24"/>
          <w:lang w:eastAsia="ru-RU"/>
        </w:rPr>
      </w:pPr>
      <w:r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77777777" w:rsidR="00D72FD0" w:rsidRDefault="00D72FD0" w:rsidP="00D72FD0">
      <w:pPr>
        <w:pStyle w:val="110"/>
        <w:ind w:left="0" w:firstLine="567"/>
        <w:rPr>
          <w:sz w:val="24"/>
          <w:szCs w:val="24"/>
          <w:lang w:eastAsia="ru-RU"/>
        </w:rPr>
      </w:pPr>
      <w:r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65642D7A"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7777777" w:rsidR="00D72FD0" w:rsidRPr="000C19D1" w:rsidRDefault="00D72FD0" w:rsidP="00D72FD0">
      <w:pPr>
        <w:pStyle w:val="110"/>
        <w:ind w:left="0" w:firstLine="567"/>
        <w:rPr>
          <w:sz w:val="24"/>
          <w:szCs w:val="24"/>
          <w:lang w:eastAsia="ru-RU"/>
        </w:rPr>
      </w:pPr>
      <w:r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7A647F"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77777777" w:rsidR="00D72FD0" w:rsidRPr="000C19D1" w:rsidRDefault="00D72FD0" w:rsidP="00D72FD0">
      <w:pPr>
        <w:pStyle w:val="110"/>
        <w:ind w:left="0" w:firstLine="567"/>
        <w:rPr>
          <w:sz w:val="24"/>
          <w:szCs w:val="24"/>
          <w:lang w:eastAsia="ru-RU"/>
        </w:rPr>
      </w:pPr>
      <w:r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ACF4F63" w14:textId="77777777" w:rsidR="00D72FD0" w:rsidRPr="000C19D1" w:rsidRDefault="00D72FD0" w:rsidP="00D72FD0">
      <w:pPr>
        <w:pStyle w:val="110"/>
        <w:ind w:left="0" w:firstLine="567"/>
        <w:rPr>
          <w:sz w:val="24"/>
          <w:szCs w:val="24"/>
          <w:lang w:eastAsia="ru-RU"/>
        </w:rPr>
      </w:pPr>
      <w:r>
        <w:rPr>
          <w:sz w:val="24"/>
          <w:szCs w:val="24"/>
          <w:lang w:eastAsia="ru-RU"/>
        </w:rPr>
        <w:t>Администрация</w:t>
      </w:r>
      <w:r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171BE3A" w14:textId="77777777" w:rsidR="00A158B8" w:rsidRPr="00BA6470" w:rsidRDefault="00A158B8" w:rsidP="00D263A1">
      <w:pPr>
        <w:pStyle w:val="1-"/>
        <w:spacing w:before="0" w:after="0" w:line="240" w:lineRule="auto"/>
        <w:ind w:firstLine="709"/>
        <w:jc w:val="right"/>
        <w:rPr>
          <w:b w:val="0"/>
          <w:sz w:val="24"/>
        </w:rPr>
      </w:pPr>
      <w:bookmarkStart w:id="185" w:name="_Toc486683595"/>
      <w:bookmarkStart w:id="186" w:name="_Toc441496567"/>
      <w:bookmarkStart w:id="187" w:name="_Toc475791622"/>
      <w:bookmarkStart w:id="188" w:name="_Ref437966912"/>
      <w:bookmarkStart w:id="189" w:name="_Ref437728886"/>
      <w:bookmarkStart w:id="190" w:name="_Ref437728890"/>
      <w:bookmarkStart w:id="191" w:name="_Ref437728891"/>
      <w:bookmarkStart w:id="192" w:name="_Ref437728892"/>
      <w:bookmarkStart w:id="193" w:name="_Ref437728900"/>
      <w:bookmarkStart w:id="194" w:name="_Ref437728907"/>
      <w:bookmarkStart w:id="195" w:name="_Ref437729729"/>
      <w:bookmarkStart w:id="196" w:name="_Ref437729738"/>
      <w:bookmarkStart w:id="197" w:name="_Toc437973323"/>
      <w:bookmarkStart w:id="198" w:name="_Toc438110065"/>
      <w:bookmarkStart w:id="199" w:name="_Toc438376277"/>
      <w:bookmarkStart w:id="200" w:name="_Toc465341762"/>
      <w:bookmarkStart w:id="201" w:name="_Ref437561441"/>
      <w:bookmarkStart w:id="202" w:name="_Ref437561184"/>
      <w:bookmarkStart w:id="203" w:name="_Ref437561208"/>
      <w:bookmarkStart w:id="204" w:name="_Toc437973306"/>
      <w:bookmarkStart w:id="205" w:name="_Toc438110048"/>
      <w:bookmarkStart w:id="206" w:name="_Toc438376260"/>
      <w:r w:rsidRPr="00BA6470">
        <w:rPr>
          <w:b w:val="0"/>
          <w:sz w:val="24"/>
        </w:rPr>
        <w:t>Приложение 1</w:t>
      </w:r>
      <w:bookmarkEnd w:id="185"/>
    </w:p>
    <w:p w14:paraId="039B78DD" w14:textId="77777777" w:rsidR="00D263A1"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7E7855D4" w14:textId="77777777" w:rsidR="00A158B8"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регламента предоставления Муниципальной</w:t>
      </w:r>
      <w:r w:rsidR="00054AAF" w:rsidRPr="00BA6470">
        <w:rPr>
          <w:b w:val="0"/>
          <w:bCs w:val="0"/>
          <w:iCs w:val="0"/>
          <w:sz w:val="24"/>
          <w:szCs w:val="24"/>
          <w:lang w:eastAsia="ar-SA"/>
        </w:rPr>
        <w:t xml:space="preserve"> услуги</w:t>
      </w:r>
    </w:p>
    <w:p w14:paraId="69819D68" w14:textId="77777777" w:rsidR="00A158B8" w:rsidRPr="00BA6470" w:rsidRDefault="00A158B8" w:rsidP="00D263A1">
      <w:pPr>
        <w:pStyle w:val="2f6"/>
        <w:spacing w:before="0" w:after="0" w:line="240" w:lineRule="auto"/>
        <w:ind w:firstLine="709"/>
      </w:pPr>
      <w:bookmarkStart w:id="207" w:name="_Toc486683596"/>
      <w:bookmarkStart w:id="208" w:name="_Toc475791621"/>
      <w:bookmarkEnd w:id="186"/>
      <w:r w:rsidRPr="00BA6470">
        <w:t>Термины и определения</w:t>
      </w:r>
      <w:bookmarkEnd w:id="207"/>
      <w:r w:rsidRPr="00BA6470">
        <w:t xml:space="preserve"> </w:t>
      </w:r>
      <w:bookmarkEnd w:id="208"/>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1045"/>
        <w:gridCol w:w="6460"/>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_________ (указать полное наименование)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__________________________</w:t>
            </w:r>
            <w:r w:rsidR="00D263A1" w:rsidRPr="00BA6470">
              <w:rPr>
                <w:rFonts w:ascii="Times New Roman" w:eastAsia="Times New Roman" w:hAnsi="Times New Roman"/>
                <w:color w:val="000000"/>
                <w:sz w:val="24"/>
                <w:szCs w:val="24"/>
                <w:lang w:eastAsia="ru-RU"/>
              </w:rPr>
              <w:t>_</w:t>
            </w:r>
            <w:r w:rsidRPr="00BA6470">
              <w:rPr>
                <w:rFonts w:ascii="Times New Roman" w:eastAsia="Times New Roman" w:hAnsi="Times New Roman"/>
                <w:color w:val="000000"/>
                <w:sz w:val="24"/>
                <w:szCs w:val="24"/>
                <w:lang w:eastAsia="ru-RU"/>
              </w:rPr>
              <w:t>(указать наименование).</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Главархитектура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3F3BBF2F" w14:textId="77777777" w:rsidR="00B81672" w:rsidRPr="00BA6470" w:rsidRDefault="00B81672" w:rsidP="00D263A1">
      <w:pPr>
        <w:pStyle w:val="1-"/>
        <w:spacing w:before="0" w:after="0" w:line="240" w:lineRule="auto"/>
        <w:ind w:firstLine="709"/>
        <w:jc w:val="right"/>
        <w:rPr>
          <w:b w:val="0"/>
          <w:sz w:val="24"/>
        </w:rPr>
      </w:pPr>
      <w:bookmarkStart w:id="209" w:name="_Toc486683597"/>
      <w:r w:rsidRPr="00BA6470">
        <w:rPr>
          <w:b w:val="0"/>
          <w:sz w:val="24"/>
        </w:rPr>
        <w:t>Приложение 2</w:t>
      </w:r>
      <w:bookmarkEnd w:id="187"/>
      <w:bookmarkEnd w:id="209"/>
    </w:p>
    <w:p w14:paraId="7222552D"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2A2A846D"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Pr="00BA6470">
        <w:rPr>
          <w:b w:val="0"/>
          <w:bCs w:val="0"/>
          <w:iCs w:val="0"/>
          <w:sz w:val="24"/>
          <w:szCs w:val="24"/>
          <w:lang w:eastAsia="ar-SA"/>
        </w:rPr>
        <w:t xml:space="preserve"> услуги</w:t>
      </w:r>
    </w:p>
    <w:p w14:paraId="3C2724C9"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44BB0F08" w14:textId="77777777" w:rsidR="00B81672" w:rsidRPr="00BA6470" w:rsidRDefault="00B81672" w:rsidP="00D263A1">
      <w:pPr>
        <w:pStyle w:val="2f6"/>
        <w:spacing w:before="0" w:after="0" w:line="240" w:lineRule="auto"/>
        <w:ind w:firstLine="709"/>
      </w:pPr>
      <w:bookmarkStart w:id="210" w:name="_Toc475791623"/>
      <w:bookmarkStart w:id="211" w:name="_Toc486683598"/>
      <w:r w:rsidRPr="00BA647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BA6470">
        <w:t>Муниципальной</w:t>
      </w:r>
      <w:r w:rsidRPr="00BA6470">
        <w:t xml:space="preserve"> услуги</w:t>
      </w:r>
      <w:bookmarkEnd w:id="210"/>
      <w:bookmarkEnd w:id="211"/>
    </w:p>
    <w:p w14:paraId="573C81D8" w14:textId="77777777" w:rsidR="00B81672" w:rsidRPr="00BA6470" w:rsidRDefault="00054AAF" w:rsidP="00D263A1">
      <w:pPr>
        <w:pStyle w:val="affff3"/>
        <w:numPr>
          <w:ilvl w:val="0"/>
          <w:numId w:val="20"/>
        </w:numPr>
        <w:spacing w:after="0" w:line="240" w:lineRule="auto"/>
        <w:ind w:left="0" w:firstLine="709"/>
        <w:rPr>
          <w:rFonts w:ascii="Times New Roman" w:hAnsi="Times New Roman"/>
          <w:b/>
          <w:sz w:val="24"/>
          <w:szCs w:val="24"/>
        </w:rPr>
      </w:pPr>
      <w:r w:rsidRPr="00BA6470">
        <w:rPr>
          <w:rFonts w:ascii="Times New Roman" w:hAnsi="Times New Roman"/>
          <w:b/>
          <w:sz w:val="24"/>
          <w:szCs w:val="24"/>
        </w:rPr>
        <w:t>_____________________(</w:t>
      </w:r>
      <w:r w:rsidR="00B81672" w:rsidRPr="00BA6470">
        <w:rPr>
          <w:rFonts w:ascii="Times New Roman" w:hAnsi="Times New Roman"/>
          <w:b/>
          <w:sz w:val="24"/>
          <w:szCs w:val="24"/>
        </w:rPr>
        <w:t>указать наименование Администрации).</w:t>
      </w:r>
    </w:p>
    <w:p w14:paraId="474E1070" w14:textId="77777777" w:rsidR="00B81672" w:rsidRPr="00BA6470" w:rsidRDefault="00B81672" w:rsidP="00D263A1">
      <w:pPr>
        <w:suppressAutoHyphens/>
        <w:autoSpaceDE w:val="0"/>
        <w:autoSpaceDN w:val="0"/>
        <w:adjustRightInd w:val="0"/>
        <w:spacing w:after="0" w:line="240" w:lineRule="auto"/>
        <w:ind w:firstLine="709"/>
        <w:rPr>
          <w:rFonts w:ascii="Times New Roman" w:hAnsi="Times New Roman"/>
          <w:i/>
          <w:color w:val="FF0000"/>
          <w:sz w:val="24"/>
          <w:szCs w:val="24"/>
        </w:rPr>
      </w:pPr>
      <w:r w:rsidRPr="00BA6470">
        <w:rPr>
          <w:rFonts w:ascii="Times New Roman" w:eastAsia="Times New Roman" w:hAnsi="Times New Roman"/>
          <w:sz w:val="24"/>
          <w:szCs w:val="24"/>
          <w:lang w:eastAsia="ar-SA"/>
        </w:rPr>
        <w:t>Место нахождения: __________________________________________</w:t>
      </w:r>
      <w:r w:rsidRPr="00BA6470">
        <w:rPr>
          <w:rFonts w:ascii="Times New Roman" w:hAnsi="Times New Roman"/>
          <w:i/>
          <w:color w:val="FF0000"/>
          <w:sz w:val="24"/>
          <w:szCs w:val="24"/>
        </w:rPr>
        <w:t>.</w:t>
      </w:r>
    </w:p>
    <w:p w14:paraId="27C4EC82" w14:textId="48B20347" w:rsidR="00E93E9C" w:rsidRPr="00BA6470"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работы:_________________________________________</w:t>
      </w:r>
    </w:p>
    <w:p w14:paraId="7034A2A4" w14:textId="1B1F219B" w:rsidR="00E93E9C" w:rsidRPr="00BA6470" w:rsidRDefault="00E93E9C"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График приема по вопросам консультирования_________________________</w:t>
      </w:r>
    </w:p>
    <w:p w14:paraId="18D971C8"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Почтовый адрес: _________________________________________</w:t>
      </w:r>
    </w:p>
    <w:p w14:paraId="68EEB802"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Контактный телефон: ________________</w:t>
      </w:r>
    </w:p>
    <w:p w14:paraId="291600F7"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Горячая линия Губернатора Московской области: 8-800-550-50-30</w:t>
      </w:r>
    </w:p>
    <w:p w14:paraId="4C2FCE35"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Официальный сайт в информационно-коммуникационной сети «Интернет»: ________________</w:t>
      </w:r>
    </w:p>
    <w:p w14:paraId="6106B63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Адрес электронной почты в сети Интернет: ___________________________</w:t>
      </w:r>
    </w:p>
    <w:p w14:paraId="598982EB" w14:textId="77777777" w:rsidR="00B81672" w:rsidRPr="00BA6470" w:rsidRDefault="00B81672" w:rsidP="00D263A1">
      <w:pPr>
        <w:spacing w:after="0" w:line="240" w:lineRule="auto"/>
        <w:ind w:firstLine="709"/>
        <w:rPr>
          <w:rFonts w:ascii="Times New Roman" w:hAnsi="Times New Roman"/>
          <w:sz w:val="24"/>
          <w:szCs w:val="24"/>
        </w:rPr>
      </w:pPr>
    </w:p>
    <w:p w14:paraId="0B7065E3" w14:textId="77777777" w:rsidR="00B81672" w:rsidRPr="00BA6470" w:rsidRDefault="00B81672" w:rsidP="00D263A1">
      <w:pPr>
        <w:spacing w:after="0" w:line="240" w:lineRule="auto"/>
        <w:ind w:firstLine="709"/>
        <w:jc w:val="both"/>
        <w:rPr>
          <w:rFonts w:ascii="Times New Roman" w:hAnsi="Times New Roman"/>
          <w:b/>
          <w:sz w:val="24"/>
          <w:szCs w:val="24"/>
        </w:rPr>
      </w:pPr>
      <w:r w:rsidRPr="00BA647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72017A3F"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Информация приведена на сайтах:</w:t>
      </w:r>
    </w:p>
    <w:p w14:paraId="3DBBB95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РПГУ: uslugi.mosreg.ru</w:t>
      </w:r>
    </w:p>
    <w:p w14:paraId="65C26BEA"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 МФЦ: mfc.mosreg.ru </w:t>
      </w:r>
    </w:p>
    <w:p w14:paraId="6EB2CF04" w14:textId="77777777" w:rsidR="00B81672" w:rsidRPr="00BA6470" w:rsidRDefault="00B81672" w:rsidP="00D263A1">
      <w:pPr>
        <w:pStyle w:val="1-"/>
        <w:spacing w:before="0" w:after="0" w:line="240" w:lineRule="auto"/>
        <w:ind w:firstLine="709"/>
        <w:jc w:val="right"/>
        <w:rPr>
          <w:b w:val="0"/>
          <w:sz w:val="24"/>
        </w:rPr>
      </w:pPr>
      <w:r w:rsidRPr="00BA6470">
        <w:rPr>
          <w:sz w:val="24"/>
          <w:szCs w:val="24"/>
        </w:rPr>
        <w:br w:type="page"/>
      </w:r>
      <w:bookmarkStart w:id="212" w:name="_Приложение_№_9."/>
      <w:bookmarkStart w:id="213" w:name="_Toc475791624"/>
      <w:bookmarkStart w:id="214" w:name="_Toc486683599"/>
      <w:bookmarkEnd w:id="188"/>
      <w:bookmarkEnd w:id="189"/>
      <w:bookmarkEnd w:id="190"/>
      <w:bookmarkEnd w:id="191"/>
      <w:bookmarkEnd w:id="192"/>
      <w:bookmarkEnd w:id="193"/>
      <w:bookmarkEnd w:id="194"/>
      <w:bookmarkEnd w:id="195"/>
      <w:bookmarkEnd w:id="196"/>
      <w:bookmarkEnd w:id="197"/>
      <w:bookmarkEnd w:id="198"/>
      <w:bookmarkEnd w:id="199"/>
      <w:bookmarkEnd w:id="200"/>
      <w:bookmarkEnd w:id="212"/>
      <w:r w:rsidRPr="00BA6470">
        <w:rPr>
          <w:b w:val="0"/>
          <w:sz w:val="24"/>
        </w:rPr>
        <w:t>Приложение 3</w:t>
      </w:r>
      <w:bookmarkEnd w:id="213"/>
      <w:bookmarkEnd w:id="214"/>
    </w:p>
    <w:p w14:paraId="5CBCB294"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4E1BC7C8"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00054AAF" w:rsidRPr="00BA6470">
        <w:rPr>
          <w:b w:val="0"/>
          <w:bCs w:val="0"/>
          <w:iCs w:val="0"/>
          <w:sz w:val="24"/>
          <w:szCs w:val="24"/>
          <w:lang w:eastAsia="ar-SA"/>
        </w:rPr>
        <w:t xml:space="preserve"> услуги</w:t>
      </w:r>
    </w:p>
    <w:p w14:paraId="1ACC32B4"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5" w:name="_Toc475791625"/>
      <w:bookmarkStart w:id="216"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5"/>
      <w:bookmarkEnd w:id="216"/>
    </w:p>
    <w:p w14:paraId="767687A5" w14:textId="77777777" w:rsidR="00B81672" w:rsidRPr="00BA6470" w:rsidRDefault="0056678F" w:rsidP="00D263A1">
      <w:pPr>
        <w:pStyle w:val="10"/>
        <w:numPr>
          <w:ilvl w:val="0"/>
          <w:numId w:val="19"/>
        </w:numPr>
        <w:spacing w:line="240" w:lineRule="auto"/>
        <w:ind w:left="0" w:firstLine="709"/>
        <w:rPr>
          <w:sz w:val="24"/>
          <w:szCs w:val="24"/>
        </w:rPr>
      </w:pPr>
      <w:r w:rsidRPr="00BA6470">
        <w:rPr>
          <w:sz w:val="24"/>
          <w:szCs w:val="24"/>
        </w:rPr>
        <w:t xml:space="preserve"> </w:t>
      </w:r>
      <w:r w:rsidR="00B81672" w:rsidRPr="00BA6470">
        <w:rPr>
          <w:sz w:val="24"/>
          <w:szCs w:val="24"/>
        </w:rPr>
        <w:t xml:space="preserve">Информация о предоставлении </w:t>
      </w:r>
      <w:r w:rsidR="00E25D6E" w:rsidRPr="00BA6470">
        <w:rPr>
          <w:sz w:val="24"/>
          <w:szCs w:val="24"/>
        </w:rPr>
        <w:t xml:space="preserve">Муниципальной </w:t>
      </w:r>
      <w:r w:rsidR="00B81672" w:rsidRPr="00BA6470">
        <w:rPr>
          <w:sz w:val="24"/>
          <w:szCs w:val="24"/>
        </w:rPr>
        <w:t>услуги размещается в электронном виде:</w:t>
      </w:r>
    </w:p>
    <w:p w14:paraId="3C3EB077"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Администрации - ______________ (указать адрес сайта);</w:t>
      </w:r>
    </w:p>
    <w:p w14:paraId="4C0491E2" w14:textId="77777777" w:rsidR="00B81672" w:rsidRPr="00BA6470" w:rsidRDefault="00B81672" w:rsidP="00D263A1">
      <w:pPr>
        <w:pStyle w:val="a"/>
        <w:spacing w:after="0" w:line="240" w:lineRule="auto"/>
        <w:ind w:left="0" w:firstLine="709"/>
        <w:rPr>
          <w:sz w:val="24"/>
          <w:szCs w:val="24"/>
        </w:rPr>
      </w:pPr>
      <w:r w:rsidRPr="00BA6470">
        <w:rPr>
          <w:sz w:val="24"/>
          <w:szCs w:val="24"/>
        </w:rPr>
        <w:t>на официальном сайте МФЦ;</w:t>
      </w:r>
    </w:p>
    <w:p w14:paraId="665D5DF8" w14:textId="77777777" w:rsidR="00B81672" w:rsidRPr="00BA6470" w:rsidRDefault="00B81672" w:rsidP="00D263A1">
      <w:pPr>
        <w:pStyle w:val="a"/>
        <w:spacing w:after="0" w:line="240" w:lineRule="auto"/>
        <w:ind w:left="0" w:firstLine="709"/>
        <w:rPr>
          <w:sz w:val="24"/>
          <w:szCs w:val="24"/>
        </w:rPr>
      </w:pPr>
      <w:r w:rsidRPr="00BA6470">
        <w:rPr>
          <w:sz w:val="24"/>
          <w:szCs w:val="24"/>
        </w:rPr>
        <w:t xml:space="preserve">на порталах </w:t>
      </w:r>
      <w:r w:rsidRPr="00BA6470">
        <w:rPr>
          <w:sz w:val="24"/>
          <w:szCs w:val="24"/>
          <w:lang w:val="en-US"/>
        </w:rPr>
        <w:t>uslugi</w:t>
      </w:r>
      <w:r w:rsidRPr="00BA6470">
        <w:rPr>
          <w:sz w:val="24"/>
          <w:szCs w:val="24"/>
        </w:rPr>
        <w:t>.</w:t>
      </w:r>
      <w:r w:rsidRPr="00BA6470">
        <w:rPr>
          <w:sz w:val="24"/>
          <w:szCs w:val="24"/>
          <w:lang w:val="en-US"/>
        </w:rPr>
        <w:t>mosreg</w:t>
      </w:r>
      <w:r w:rsidRPr="00BA6470">
        <w:rPr>
          <w:sz w:val="24"/>
          <w:szCs w:val="24"/>
        </w:rPr>
        <w:t>.</w:t>
      </w:r>
      <w:r w:rsidRPr="00BA6470">
        <w:rPr>
          <w:sz w:val="24"/>
          <w:szCs w:val="24"/>
          <w:lang w:val="en-US"/>
        </w:rPr>
        <w:t>ru</w:t>
      </w:r>
      <w:r w:rsidRPr="00BA6470">
        <w:rPr>
          <w:sz w:val="24"/>
          <w:szCs w:val="24"/>
        </w:rPr>
        <w:t xml:space="preserve">, </w:t>
      </w:r>
      <w:r w:rsidRPr="00BA6470">
        <w:rPr>
          <w:sz w:val="24"/>
          <w:szCs w:val="24"/>
          <w:lang w:val="en-US"/>
        </w:rPr>
        <w:t>gosuslugi</w:t>
      </w:r>
      <w:r w:rsidRPr="00BA6470">
        <w:rPr>
          <w:sz w:val="24"/>
          <w:szCs w:val="24"/>
        </w:rPr>
        <w:t>.</w:t>
      </w:r>
      <w:r w:rsidRPr="00BA6470">
        <w:rPr>
          <w:sz w:val="24"/>
          <w:szCs w:val="24"/>
          <w:lang w:val="en-US"/>
        </w:rPr>
        <w:t>ru</w:t>
      </w:r>
      <w:r w:rsidRPr="00BA6470">
        <w:rPr>
          <w:sz w:val="24"/>
          <w:szCs w:val="24"/>
        </w:rPr>
        <w:t xml:space="preserve"> на страницах, посвященных Услуге.</w:t>
      </w:r>
    </w:p>
    <w:p w14:paraId="26EAEF40"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Размещенная в электронном виде 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должна включать в себя:</w:t>
      </w:r>
    </w:p>
    <w:p w14:paraId="1DE9434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наименование, почтовые адреса, справочные номера телефонов, адреса электронной почты, адреса сайтов Администрации и МФЦ;</w:t>
      </w:r>
    </w:p>
    <w:p w14:paraId="18C65974"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график работы Администрации и МФЦ;</w:t>
      </w:r>
    </w:p>
    <w:p w14:paraId="0C6271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требования к заявлению и прилагаемым к нему документам (включая их перечень);</w:t>
      </w:r>
    </w:p>
    <w:p w14:paraId="379B15D2"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выдержки из правовых актов, в части касающейся </w:t>
      </w:r>
      <w:r w:rsidR="00E25D6E" w:rsidRPr="00BA6470">
        <w:rPr>
          <w:sz w:val="24"/>
          <w:szCs w:val="24"/>
        </w:rPr>
        <w:t>Муниципальной</w:t>
      </w:r>
      <w:r w:rsidRPr="00BA6470">
        <w:rPr>
          <w:sz w:val="24"/>
          <w:szCs w:val="24"/>
        </w:rPr>
        <w:t xml:space="preserve"> услуги;</w:t>
      </w:r>
    </w:p>
    <w:p w14:paraId="53A0E56A"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текст Административного регламента с приложениями;</w:t>
      </w:r>
    </w:p>
    <w:p w14:paraId="5E8E025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краткое описание порядка предоставления </w:t>
      </w:r>
      <w:r w:rsidR="00E25D6E" w:rsidRPr="00BA6470">
        <w:rPr>
          <w:sz w:val="24"/>
          <w:szCs w:val="24"/>
        </w:rPr>
        <w:t>Муниципальной</w:t>
      </w:r>
      <w:r w:rsidRPr="00BA6470">
        <w:rPr>
          <w:sz w:val="24"/>
          <w:szCs w:val="24"/>
        </w:rPr>
        <w:t xml:space="preserve"> услуги; </w:t>
      </w:r>
    </w:p>
    <w:p w14:paraId="08FC1CCC"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образцы оформления документов, необходимых для получения </w:t>
      </w:r>
      <w:r w:rsidR="00E25D6E" w:rsidRPr="00BA6470">
        <w:rPr>
          <w:sz w:val="24"/>
          <w:szCs w:val="24"/>
        </w:rPr>
        <w:t>Муниципальной</w:t>
      </w:r>
      <w:r w:rsidRPr="00BA6470">
        <w:rPr>
          <w:sz w:val="24"/>
          <w:szCs w:val="24"/>
        </w:rPr>
        <w:t xml:space="preserve"> услуги, и требования к ним;</w:t>
      </w:r>
    </w:p>
    <w:p w14:paraId="4AE96E23"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перечень типовых, наиболее актуальных вопросов, относящихся к Услуге, и ответы на них.</w:t>
      </w:r>
    </w:p>
    <w:p w14:paraId="78331F1C"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указанная в пункте 2</w:t>
      </w:r>
      <w:r w:rsidR="0056678F" w:rsidRPr="00BA6470">
        <w:rPr>
          <w:sz w:val="24"/>
          <w:szCs w:val="24"/>
        </w:rPr>
        <w:t xml:space="preserve"> подпунктах «а» и «б»</w:t>
      </w:r>
      <w:r w:rsidRPr="00BA6470">
        <w:rPr>
          <w:sz w:val="24"/>
          <w:szCs w:val="24"/>
        </w:rPr>
        <w:t xml:space="preserve"> настоящего Приложения </w:t>
      </w:r>
      <w:r w:rsidR="00E25D6E" w:rsidRPr="00BA6470">
        <w:rPr>
          <w:sz w:val="24"/>
          <w:szCs w:val="24"/>
        </w:rPr>
        <w:t>к настоящему Административному регламенту,</w:t>
      </w:r>
      <w:r w:rsidRPr="00BA6470">
        <w:rPr>
          <w:sz w:val="24"/>
          <w:szCs w:val="24"/>
        </w:rPr>
        <w:t xml:space="preserve"> предоставляется также специалистами МФЦ при обращении Заявителей:</w:t>
      </w:r>
    </w:p>
    <w:p w14:paraId="5C3D72AD"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Лично в МФЦ;</w:t>
      </w:r>
    </w:p>
    <w:p w14:paraId="3C653A47"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по почте, в том числе электронной;</w:t>
      </w:r>
    </w:p>
    <w:p w14:paraId="1279910F"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по телефонам, указанным в </w:t>
      </w:r>
      <w:hyperlink w:anchor="Приложение2" w:history="1">
        <w:r w:rsidRPr="00BA6470">
          <w:rPr>
            <w:rStyle w:val="a7"/>
            <w:color w:val="auto"/>
            <w:sz w:val="24"/>
            <w:szCs w:val="24"/>
            <w:u w:val="none"/>
          </w:rPr>
          <w:t>Приложении 2</w:t>
        </w:r>
      </w:hyperlink>
      <w:r w:rsidRPr="00BA6470">
        <w:rPr>
          <w:sz w:val="24"/>
          <w:szCs w:val="24"/>
        </w:rPr>
        <w:t xml:space="preserve"> к настоящему Административному регламенту.</w:t>
      </w:r>
    </w:p>
    <w:p w14:paraId="5CBEA911"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Консультирование по вопросам предоставления </w:t>
      </w:r>
      <w:r w:rsidR="00E25D6E" w:rsidRPr="00BA6470">
        <w:rPr>
          <w:sz w:val="24"/>
          <w:szCs w:val="24"/>
        </w:rPr>
        <w:t>Муниципальной</w:t>
      </w:r>
      <w:r w:rsidRPr="00BA6470">
        <w:rPr>
          <w:sz w:val="24"/>
          <w:szCs w:val="24"/>
        </w:rPr>
        <w:t xml:space="preserve"> услуги специалистами Администрации осуществляется бесплатно.</w:t>
      </w:r>
    </w:p>
    <w:p w14:paraId="1968C8FF"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Информирование Заявителей о порядке предоставления</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осуществляется также по телефону «горячей линии» 8-800-550-50-30.</w:t>
      </w:r>
    </w:p>
    <w:p w14:paraId="63F38D9D"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размещается в помещениях Администрации и МФЦ, предназначенных для приема Заявителей.</w:t>
      </w:r>
    </w:p>
    <w:p w14:paraId="118CBBF8"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F13DD34" w14:textId="77777777" w:rsidR="0073375D" w:rsidRPr="00BA6470" w:rsidRDefault="0073375D" w:rsidP="00D263A1">
      <w:pPr>
        <w:pStyle w:val="10"/>
        <w:numPr>
          <w:ilvl w:val="0"/>
          <w:numId w:val="19"/>
        </w:numPr>
        <w:spacing w:line="240" w:lineRule="auto"/>
        <w:ind w:left="0" w:firstLine="709"/>
        <w:rPr>
          <w:sz w:val="24"/>
          <w:szCs w:val="24"/>
        </w:rPr>
      </w:pPr>
      <w:r w:rsidRPr="00BA6470">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w:t>
      </w:r>
      <w:r w:rsidR="00E311D4" w:rsidRPr="00BA6470">
        <w:rPr>
          <w:sz w:val="24"/>
          <w:szCs w:val="24"/>
        </w:rPr>
        <w:t>Муниципальной</w:t>
      </w:r>
      <w:r w:rsidRPr="00BA6470">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1819F201" w14:textId="77777777" w:rsidR="0073375D" w:rsidRPr="00BA6470" w:rsidRDefault="0073375D" w:rsidP="00D263A1">
      <w:pPr>
        <w:pStyle w:val="4"/>
        <w:spacing w:line="240" w:lineRule="auto"/>
        <w:ind w:firstLine="709"/>
        <w:jc w:val="left"/>
        <w:rPr>
          <w:rFonts w:eastAsia="Calibri"/>
          <w:b w:val="0"/>
          <w:szCs w:val="24"/>
          <w:lang w:eastAsia="en-US"/>
        </w:rPr>
      </w:pPr>
    </w:p>
    <w:p w14:paraId="3665C93C" w14:textId="77777777" w:rsidR="002D7EED" w:rsidRPr="00BA6470" w:rsidRDefault="00B81672" w:rsidP="00D263A1">
      <w:pPr>
        <w:keepNext/>
        <w:spacing w:after="0" w:line="240" w:lineRule="auto"/>
        <w:ind w:firstLine="709"/>
        <w:jc w:val="center"/>
        <w:outlineLvl w:val="0"/>
        <w:rPr>
          <w:rFonts w:ascii="Times New Roman" w:eastAsia="Times New Roman" w:hAnsi="Times New Roman"/>
          <w:b/>
          <w:bCs/>
          <w:iCs/>
          <w:sz w:val="24"/>
          <w:szCs w:val="24"/>
          <w:lang w:eastAsia="ru-RU"/>
        </w:rPr>
      </w:pPr>
      <w:r w:rsidRPr="00BA6470">
        <w:rPr>
          <w:sz w:val="24"/>
          <w:szCs w:val="24"/>
        </w:rPr>
        <w:br w:type="page"/>
      </w:r>
    </w:p>
    <w:p w14:paraId="79E5D776" w14:textId="77777777" w:rsidR="00E25D6E" w:rsidRPr="00BA6470" w:rsidRDefault="00E25D6E" w:rsidP="00D263A1">
      <w:pPr>
        <w:pStyle w:val="1-"/>
        <w:spacing w:before="0" w:after="0" w:line="240" w:lineRule="auto"/>
        <w:ind w:firstLine="709"/>
        <w:jc w:val="right"/>
        <w:rPr>
          <w:b w:val="0"/>
          <w:sz w:val="24"/>
          <w:szCs w:val="24"/>
        </w:rPr>
      </w:pPr>
      <w:bookmarkStart w:id="217" w:name="_Toc486683601"/>
      <w:r w:rsidRPr="00BA6470">
        <w:rPr>
          <w:b w:val="0"/>
          <w:sz w:val="24"/>
          <w:szCs w:val="24"/>
        </w:rPr>
        <w:t>Приложение 4</w:t>
      </w:r>
      <w:bookmarkEnd w:id="217"/>
    </w:p>
    <w:p w14:paraId="0187D3D0"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2D59579"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66D424AA" w14:textId="77777777" w:rsidR="002D7EED" w:rsidRPr="00BA6470" w:rsidRDefault="00054AAF" w:rsidP="00D263A1">
      <w:pPr>
        <w:pStyle w:val="2f6"/>
        <w:spacing w:before="0" w:after="0" w:line="240" w:lineRule="auto"/>
        <w:ind w:firstLine="709"/>
      </w:pPr>
      <w:bookmarkStart w:id="218" w:name="_Toc486683602"/>
      <w:r w:rsidRPr="00BA6470">
        <w:t>Ф</w:t>
      </w:r>
      <w:r w:rsidR="002D7EED" w:rsidRPr="00BA6470">
        <w:t>орма</w:t>
      </w:r>
      <w:r w:rsidRPr="00BA6470">
        <w:t xml:space="preserve"> </w:t>
      </w:r>
      <w:r w:rsidR="0039013A" w:rsidRPr="00BA6470">
        <w:t>предоставления Муниципальной услуги</w:t>
      </w:r>
      <w:bookmarkEnd w:id="218"/>
      <w:r w:rsidR="0039013A" w:rsidRPr="00BA6470">
        <w:t xml:space="preserve"> </w:t>
      </w:r>
    </w:p>
    <w:p w14:paraId="738F6DAA"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606EFFC7" w14:textId="77777777" w:rsidR="00F14466" w:rsidRPr="00BA6470" w:rsidRDefault="00F14466" w:rsidP="00D263A1">
      <w:pPr>
        <w:pStyle w:val="1-"/>
        <w:spacing w:before="0" w:after="0" w:line="240" w:lineRule="auto"/>
        <w:ind w:firstLine="709"/>
        <w:rPr>
          <w:sz w:val="24"/>
          <w:szCs w:val="24"/>
        </w:rPr>
      </w:pPr>
    </w:p>
    <w:p w14:paraId="1D575A39" w14:textId="77777777" w:rsidR="00674295" w:rsidRPr="00BA6470" w:rsidRDefault="00674295" w:rsidP="00D263A1">
      <w:pPr>
        <w:spacing w:after="0" w:line="240" w:lineRule="auto"/>
        <w:ind w:firstLine="709"/>
        <w:rPr>
          <w:rFonts w:ascii="Times New Roman" w:hAnsi="Times New Roman"/>
          <w:sz w:val="24"/>
          <w:szCs w:val="24"/>
        </w:rPr>
      </w:pPr>
    </w:p>
    <w:p w14:paraId="3B2D09E2" w14:textId="77777777" w:rsidR="00674295" w:rsidRPr="00BA6470" w:rsidRDefault="00674295" w:rsidP="00D263A1">
      <w:pPr>
        <w:spacing w:after="0" w:line="240" w:lineRule="auto"/>
        <w:ind w:firstLine="709"/>
        <w:rPr>
          <w:rFonts w:ascii="Times New Roman" w:hAnsi="Times New Roman"/>
          <w:sz w:val="24"/>
          <w:szCs w:val="24"/>
        </w:rPr>
      </w:pPr>
    </w:p>
    <w:p w14:paraId="49E10063" w14:textId="77777777" w:rsidR="00674295" w:rsidRPr="00BA6470" w:rsidRDefault="00674295" w:rsidP="00D263A1">
      <w:pPr>
        <w:spacing w:after="0" w:line="240" w:lineRule="auto"/>
        <w:ind w:firstLine="709"/>
        <w:rPr>
          <w:rFonts w:ascii="Times New Roman" w:hAnsi="Times New Roman"/>
          <w:sz w:val="24"/>
          <w:szCs w:val="24"/>
        </w:rPr>
      </w:pPr>
    </w:p>
    <w:p w14:paraId="57D8B546"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(Представителя) заявителя)</w:t>
      </w:r>
    </w:p>
    <w:p w14:paraId="2FAF1A11" w14:textId="77777777" w:rsidR="00674295" w:rsidRPr="00BA6470" w:rsidRDefault="00674295" w:rsidP="00D263A1">
      <w:pPr>
        <w:spacing w:after="0" w:line="240" w:lineRule="auto"/>
        <w:ind w:firstLine="709"/>
        <w:rPr>
          <w:rFonts w:ascii="Times New Roman" w:hAnsi="Times New Roman"/>
          <w:sz w:val="24"/>
          <w:szCs w:val="24"/>
        </w:rPr>
      </w:pPr>
    </w:p>
    <w:p w14:paraId="6B87DDA2"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564E796D" w14:textId="77777777" w:rsidR="00674295" w:rsidRPr="00BA6470" w:rsidRDefault="00674295" w:rsidP="00D263A1">
      <w:pPr>
        <w:spacing w:after="0" w:line="240" w:lineRule="auto"/>
        <w:ind w:firstLine="709"/>
        <w:jc w:val="center"/>
        <w:rPr>
          <w:rFonts w:ascii="Times New Roman" w:hAnsi="Times New Roman"/>
          <w:sz w:val="24"/>
          <w:szCs w:val="24"/>
        </w:rPr>
      </w:pPr>
    </w:p>
    <w:p w14:paraId="1B9521E4" w14:textId="77777777" w:rsidR="00674295" w:rsidRPr="00BA6470" w:rsidRDefault="005B1BC0"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Постановление\</w:t>
      </w:r>
      <w:r w:rsidR="00674295" w:rsidRPr="00BA6470">
        <w:rPr>
          <w:rFonts w:ascii="Times New Roman" w:hAnsi="Times New Roman"/>
          <w:b/>
          <w:bCs/>
          <w:sz w:val="24"/>
          <w:szCs w:val="24"/>
        </w:rPr>
        <w:t xml:space="preserve">Решение </w:t>
      </w:r>
      <w:r w:rsidR="00B33233" w:rsidRPr="00BA6470">
        <w:rPr>
          <w:rFonts w:ascii="Times New Roman" w:hAnsi="Times New Roman"/>
          <w:b/>
          <w:bCs/>
          <w:sz w:val="24"/>
          <w:szCs w:val="24"/>
        </w:rPr>
        <w:t>о присвоении или аннулировании адреса объекта адресации</w:t>
      </w:r>
      <w:r w:rsidR="00604467" w:rsidRPr="00BA647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BA6470" w14:paraId="03BC0DE1" w14:textId="77777777" w:rsidTr="009F0966">
        <w:trPr>
          <w:jc w:val="center"/>
        </w:trPr>
        <w:tc>
          <w:tcPr>
            <w:tcW w:w="340" w:type="dxa"/>
            <w:tcBorders>
              <w:top w:val="nil"/>
              <w:left w:val="nil"/>
              <w:bottom w:val="nil"/>
              <w:right w:val="nil"/>
            </w:tcBorders>
            <w:vAlign w:val="bottom"/>
          </w:tcPr>
          <w:p w14:paraId="4341F2C2"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40AC887" w14:textId="77777777" w:rsidR="00674295" w:rsidRPr="00BA6470" w:rsidRDefault="00674295"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3CBBCAE5"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0B638398" w14:textId="77777777" w:rsidR="00674295" w:rsidRPr="00BA6470" w:rsidRDefault="00674295" w:rsidP="00D263A1">
            <w:pPr>
              <w:spacing w:after="0" w:line="240" w:lineRule="auto"/>
              <w:ind w:firstLine="709"/>
              <w:jc w:val="center"/>
              <w:rPr>
                <w:rFonts w:ascii="Times New Roman" w:hAnsi="Times New Roman"/>
                <w:sz w:val="24"/>
                <w:szCs w:val="24"/>
              </w:rPr>
            </w:pPr>
          </w:p>
        </w:tc>
      </w:tr>
    </w:tbl>
    <w:p w14:paraId="606D11EE" w14:textId="77777777" w:rsidR="00674295" w:rsidRPr="00BA6470" w:rsidRDefault="00674295" w:rsidP="00D263A1">
      <w:pPr>
        <w:spacing w:after="0" w:line="240" w:lineRule="auto"/>
        <w:ind w:firstLine="709"/>
        <w:rPr>
          <w:rFonts w:ascii="Times New Roman" w:hAnsi="Times New Roman"/>
          <w:sz w:val="24"/>
          <w:szCs w:val="24"/>
        </w:rPr>
      </w:pPr>
    </w:p>
    <w:p w14:paraId="5355C335" w14:textId="77777777" w:rsidR="00674295" w:rsidRPr="00BA6470" w:rsidRDefault="00674295" w:rsidP="00D263A1">
      <w:pPr>
        <w:spacing w:after="0" w:line="240" w:lineRule="auto"/>
        <w:ind w:firstLine="709"/>
        <w:rPr>
          <w:rFonts w:ascii="Times New Roman" w:hAnsi="Times New Roman"/>
          <w:sz w:val="24"/>
          <w:szCs w:val="24"/>
        </w:rPr>
      </w:pPr>
    </w:p>
    <w:p w14:paraId="1C2EA9BD" w14:textId="77777777" w:rsidR="00674295" w:rsidRPr="00BA6470" w:rsidRDefault="00674295" w:rsidP="00D263A1">
      <w:pPr>
        <w:spacing w:after="0" w:line="240" w:lineRule="auto"/>
        <w:ind w:firstLine="709"/>
        <w:rPr>
          <w:rFonts w:ascii="Times New Roman" w:hAnsi="Times New Roman"/>
          <w:sz w:val="24"/>
          <w:szCs w:val="24"/>
        </w:rPr>
      </w:pPr>
    </w:p>
    <w:p w14:paraId="45327733"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w:t>
      </w:r>
      <w:r w:rsidR="00C53327" w:rsidRPr="00BA6470">
        <w:rPr>
          <w:rFonts w:ascii="Times New Roman" w:hAnsi="Times New Roman"/>
          <w:sz w:val="24"/>
          <w:szCs w:val="24"/>
          <w:vertAlign w:val="superscript"/>
        </w:rPr>
        <w:t xml:space="preserve"> органа местного самоуправления</w:t>
      </w:r>
      <w:r w:rsidRPr="00BA6470">
        <w:rPr>
          <w:rFonts w:ascii="Times New Roman" w:hAnsi="Times New Roman"/>
          <w:sz w:val="24"/>
          <w:szCs w:val="24"/>
          <w:vertAlign w:val="superscript"/>
        </w:rPr>
        <w:t>)</w:t>
      </w:r>
    </w:p>
    <w:p w14:paraId="3C13BA91" w14:textId="77777777" w:rsidR="00674295" w:rsidRPr="00BA6470" w:rsidRDefault="00604467"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На основании</w:t>
      </w:r>
      <w:r w:rsidR="00674295" w:rsidRPr="00BA6470">
        <w:rPr>
          <w:rFonts w:ascii="Times New Roman" w:hAnsi="Times New Roman"/>
          <w:sz w:val="24"/>
          <w:szCs w:val="24"/>
        </w:rPr>
        <w:t xml:space="preserve"> </w:t>
      </w:r>
      <w:r w:rsidR="00674295" w:rsidRPr="00BA6470">
        <w:rPr>
          <w:rFonts w:ascii="Times New Roman" w:hAnsi="Times New Roman"/>
          <w:sz w:val="24"/>
          <w:szCs w:val="24"/>
        </w:rPr>
        <w:tab/>
        <w:t>,</w:t>
      </w:r>
    </w:p>
    <w:p w14:paraId="5BE91AC0"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w:t>
      </w:r>
      <w:r w:rsidR="00C53327" w:rsidRPr="00BA6470">
        <w:rPr>
          <w:rFonts w:ascii="Times New Roman" w:hAnsi="Times New Roman"/>
          <w:sz w:val="24"/>
          <w:szCs w:val="24"/>
          <w:vertAlign w:val="superscript"/>
        </w:rPr>
        <w:t>указывается основание присвоения/аннулирования адреса</w:t>
      </w:r>
      <w:r w:rsidRPr="00BA6470">
        <w:rPr>
          <w:rFonts w:ascii="Times New Roman" w:hAnsi="Times New Roman"/>
          <w:sz w:val="24"/>
          <w:szCs w:val="24"/>
          <w:vertAlign w:val="superscript"/>
        </w:rPr>
        <w:t>,</w:t>
      </w:r>
    </w:p>
    <w:p w14:paraId="18B41BEF"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и в</w:t>
      </w:r>
      <w:r w:rsidR="00674295" w:rsidRPr="00BA6470">
        <w:rPr>
          <w:rFonts w:ascii="Times New Roman" w:hAnsi="Times New Roman"/>
          <w:sz w:val="24"/>
          <w:szCs w:val="24"/>
        </w:rPr>
        <w:t xml:space="preserve"> </w:t>
      </w:r>
      <w:r w:rsidRPr="00BA6470">
        <w:rPr>
          <w:rFonts w:ascii="Times New Roman" w:hAnsi="Times New Roman"/>
          <w:sz w:val="24"/>
          <w:szCs w:val="24"/>
        </w:rPr>
        <w:t>соответствии с</w:t>
      </w:r>
      <w:r w:rsidR="00674295" w:rsidRPr="00BA6470">
        <w:rPr>
          <w:rFonts w:ascii="Times New Roman" w:hAnsi="Times New Roman"/>
          <w:sz w:val="24"/>
          <w:szCs w:val="24"/>
        </w:rPr>
        <w:t xml:space="preserve"> Правил</w:t>
      </w:r>
      <w:r w:rsidRPr="00BA6470">
        <w:rPr>
          <w:rFonts w:ascii="Times New Roman" w:hAnsi="Times New Roman"/>
          <w:sz w:val="24"/>
          <w:szCs w:val="24"/>
        </w:rPr>
        <w:t>ами</w:t>
      </w:r>
      <w:r w:rsidR="00674295" w:rsidRPr="00BA6470">
        <w:rPr>
          <w:rFonts w:ascii="Times New Roman" w:hAnsi="Times New Roman"/>
          <w:sz w:val="24"/>
          <w:szCs w:val="24"/>
        </w:rPr>
        <w:t xml:space="preserve"> присвоения, изменения и аннулирования адресов,</w:t>
      </w:r>
      <w:r w:rsidRPr="00BA6470">
        <w:rPr>
          <w:rFonts w:ascii="Times New Roman" w:hAnsi="Times New Roman"/>
          <w:sz w:val="24"/>
          <w:szCs w:val="24"/>
        </w:rPr>
        <w:t xml:space="preserve"> </w:t>
      </w:r>
      <w:r w:rsidR="00674295" w:rsidRPr="00BA6470">
        <w:rPr>
          <w:rFonts w:ascii="Times New Roman" w:hAnsi="Times New Roman"/>
          <w:sz w:val="24"/>
          <w:szCs w:val="24"/>
        </w:rPr>
        <w:t>утвержденных постановлением Правительства Российской Федерации</w:t>
      </w:r>
      <w:r w:rsidRPr="00BA6470">
        <w:rPr>
          <w:rFonts w:ascii="Times New Roman" w:hAnsi="Times New Roman"/>
          <w:sz w:val="24"/>
          <w:szCs w:val="24"/>
        </w:rPr>
        <w:t xml:space="preserve"> </w:t>
      </w:r>
      <w:r w:rsidR="00674295" w:rsidRPr="00BA6470">
        <w:rPr>
          <w:rFonts w:ascii="Times New Roman" w:hAnsi="Times New Roman"/>
          <w:sz w:val="24"/>
          <w:szCs w:val="24"/>
        </w:rPr>
        <w:t xml:space="preserve">от 19 ноября 2014 г. №1221, </w:t>
      </w:r>
    </w:p>
    <w:p w14:paraId="50A04DAE" w14:textId="77777777" w:rsidR="00604467" w:rsidRPr="00BA6470" w:rsidRDefault="00604467" w:rsidP="00D263A1">
      <w:pPr>
        <w:spacing w:after="0" w:line="240" w:lineRule="auto"/>
        <w:ind w:firstLine="709"/>
        <w:jc w:val="both"/>
        <w:rPr>
          <w:rFonts w:ascii="Times New Roman" w:hAnsi="Times New Roman"/>
          <w:sz w:val="24"/>
          <w:szCs w:val="24"/>
        </w:rPr>
      </w:pPr>
    </w:p>
    <w:p w14:paraId="30D0EC58"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ПОСТАНОВЛЯЮ:</w:t>
      </w:r>
    </w:p>
    <w:p w14:paraId="5A07C788" w14:textId="77777777" w:rsidR="00604467" w:rsidRPr="00BA6470" w:rsidRDefault="00604467" w:rsidP="00D263A1">
      <w:pPr>
        <w:spacing w:after="0" w:line="240" w:lineRule="auto"/>
        <w:ind w:firstLine="709"/>
        <w:jc w:val="both"/>
        <w:rPr>
          <w:rFonts w:ascii="Times New Roman" w:hAnsi="Times New Roman"/>
          <w:sz w:val="24"/>
          <w:szCs w:val="24"/>
        </w:rPr>
      </w:pPr>
    </w:p>
    <w:p w14:paraId="777E84E5"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присво</w:t>
      </w:r>
      <w:r w:rsidR="00604467" w:rsidRPr="00BA6470">
        <w:rPr>
          <w:rFonts w:ascii="Times New Roman" w:hAnsi="Times New Roman"/>
          <w:sz w:val="24"/>
          <w:szCs w:val="24"/>
        </w:rPr>
        <w:t>ить</w:t>
      </w:r>
      <w:r w:rsidRPr="00BA6470">
        <w:rPr>
          <w:rFonts w:ascii="Times New Roman" w:hAnsi="Times New Roman"/>
          <w:sz w:val="24"/>
          <w:szCs w:val="24"/>
        </w:rPr>
        <w:t xml:space="preserve"> (аннулирова</w:t>
      </w:r>
      <w:r w:rsidR="00604467" w:rsidRPr="00BA6470">
        <w:rPr>
          <w:rFonts w:ascii="Times New Roman" w:hAnsi="Times New Roman"/>
          <w:sz w:val="24"/>
          <w:szCs w:val="24"/>
        </w:rPr>
        <w:t>ть</w:t>
      </w:r>
      <w:r w:rsidRPr="00BA6470">
        <w:rPr>
          <w:rFonts w:ascii="Times New Roman" w:hAnsi="Times New Roman"/>
          <w:sz w:val="24"/>
          <w:szCs w:val="24"/>
        </w:rPr>
        <w:t>) адрес объекту адресации</w:t>
      </w:r>
      <w:r w:rsidR="00604467" w:rsidRPr="00BA6470">
        <w:rPr>
          <w:rFonts w:ascii="Times New Roman" w:hAnsi="Times New Roman"/>
          <w:sz w:val="24"/>
          <w:szCs w:val="24"/>
        </w:rPr>
        <w:t>:</w:t>
      </w:r>
      <w:r w:rsidR="00E43410" w:rsidRPr="00BA6470">
        <w:rPr>
          <w:rFonts w:ascii="Times New Roman" w:hAnsi="Times New Roman"/>
          <w:sz w:val="24"/>
          <w:szCs w:val="24"/>
        </w:rPr>
        <w:t xml:space="preserve"> </w:t>
      </w:r>
      <w:r w:rsidR="00604467" w:rsidRPr="00BA6470">
        <w:rPr>
          <w:rFonts w:ascii="Times New Roman" w:hAnsi="Times New Roman"/>
          <w:sz w:val="24"/>
          <w:szCs w:val="24"/>
        </w:rPr>
        <w:t>____________________</w:t>
      </w:r>
      <w:r w:rsidR="00DE4CCB" w:rsidRPr="00BA6470">
        <w:rPr>
          <w:rFonts w:ascii="Times New Roman" w:hAnsi="Times New Roman"/>
          <w:sz w:val="24"/>
          <w:szCs w:val="24"/>
        </w:rPr>
        <w:t xml:space="preserve"> </w:t>
      </w:r>
      <w:r w:rsidR="00E43410" w:rsidRPr="00BA6470">
        <w:rPr>
          <w:rFonts w:ascii="Times New Roman" w:hAnsi="Times New Roman"/>
          <w:sz w:val="24"/>
          <w:szCs w:val="24"/>
        </w:rPr>
        <w:t>следующий адрес:</w:t>
      </w:r>
    </w:p>
    <w:p w14:paraId="4BBD32E3" w14:textId="77777777" w:rsidR="00674295" w:rsidRPr="00BA6470" w:rsidRDefault="00674295"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3456054F" w14:textId="77777777" w:rsidR="00E43410" w:rsidRPr="00BA6470" w:rsidRDefault="00E43410" w:rsidP="00D263A1">
      <w:pPr>
        <w:spacing w:after="0" w:line="240" w:lineRule="auto"/>
        <w:ind w:firstLine="709"/>
        <w:jc w:val="both"/>
        <w:rPr>
          <w:rFonts w:ascii="Times New Roman" w:hAnsi="Times New Roman"/>
          <w:sz w:val="24"/>
          <w:szCs w:val="24"/>
        </w:rPr>
      </w:pPr>
    </w:p>
    <w:p w14:paraId="63166F2E"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Уполномоченное лицо органа местного самоуправления, органа </w:t>
      </w:r>
      <w:r w:rsidR="00E25D6E" w:rsidRPr="00BA6470">
        <w:rPr>
          <w:rFonts w:ascii="Times New Roman" w:hAnsi="Times New Roman"/>
          <w:sz w:val="24"/>
          <w:szCs w:val="24"/>
        </w:rPr>
        <w:t>Муниципальной</w:t>
      </w:r>
      <w:r w:rsidRPr="00BA647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6EB41C7D" w14:textId="77777777" w:rsidR="00E25D6E" w:rsidRPr="00BA6470" w:rsidRDefault="00E25D6E" w:rsidP="00D263A1">
      <w:pPr>
        <w:spacing w:after="0" w:line="240" w:lineRule="auto"/>
        <w:ind w:firstLine="709"/>
        <w:rPr>
          <w:rFonts w:ascii="Times New Roman" w:hAnsi="Times New Roman"/>
          <w:bCs/>
          <w:iCs/>
          <w:sz w:val="24"/>
          <w:szCs w:val="24"/>
        </w:rPr>
      </w:pPr>
    </w:p>
    <w:p w14:paraId="0EB5CD04"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E43410"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6F86D19D" w14:textId="77777777" w:rsidR="00674295" w:rsidRPr="00BA6470" w:rsidRDefault="00674295" w:rsidP="00D263A1">
      <w:pPr>
        <w:spacing w:after="0" w:line="240" w:lineRule="auto"/>
        <w:ind w:firstLine="709"/>
        <w:rPr>
          <w:rFonts w:ascii="Times New Roman" w:eastAsia="Times New Roman" w:hAnsi="Times New Roman"/>
          <w:b/>
          <w:sz w:val="24"/>
          <w:szCs w:val="24"/>
          <w:lang w:eastAsia="ru-RU"/>
        </w:rPr>
      </w:pPr>
      <w:r w:rsidRPr="00BA6470">
        <w:rPr>
          <w:rFonts w:ascii="Times New Roman" w:hAnsi="Times New Roman"/>
          <w:bCs/>
          <w:iCs/>
          <w:sz w:val="24"/>
          <w:szCs w:val="24"/>
        </w:rPr>
        <w:br w:type="page"/>
      </w:r>
    </w:p>
    <w:p w14:paraId="222478F6" w14:textId="77777777" w:rsidR="00E25D6E" w:rsidRPr="00BA6470" w:rsidRDefault="00E25D6E" w:rsidP="00D263A1">
      <w:pPr>
        <w:pStyle w:val="1-"/>
        <w:spacing w:before="0" w:after="0" w:line="240" w:lineRule="auto"/>
        <w:ind w:firstLine="709"/>
        <w:jc w:val="right"/>
        <w:rPr>
          <w:b w:val="0"/>
          <w:sz w:val="24"/>
          <w:szCs w:val="24"/>
        </w:rPr>
      </w:pPr>
      <w:bookmarkStart w:id="219" w:name="_Toc475791628"/>
      <w:bookmarkStart w:id="220" w:name="_Toc486683603"/>
      <w:bookmarkStart w:id="221" w:name="_Ref437965623"/>
      <w:bookmarkStart w:id="222" w:name="Приложение7"/>
      <w:bookmarkStart w:id="223" w:name="_Toc437973321"/>
      <w:bookmarkStart w:id="224" w:name="_Toc438110063"/>
      <w:bookmarkStart w:id="225" w:name="_Toc438376275"/>
      <w:bookmarkStart w:id="226" w:name="_Toc441496572"/>
      <w:r w:rsidRPr="00BA6470">
        <w:rPr>
          <w:b w:val="0"/>
          <w:sz w:val="24"/>
          <w:szCs w:val="24"/>
        </w:rPr>
        <w:t>Приложение 5</w:t>
      </w:r>
      <w:bookmarkEnd w:id="219"/>
      <w:bookmarkEnd w:id="220"/>
    </w:p>
    <w:p w14:paraId="6C4131D5"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1C21A8A0"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524EB97F" w14:textId="77777777" w:rsidR="00E25D6E" w:rsidRPr="00BA6470" w:rsidRDefault="00E25D6E" w:rsidP="00D263A1">
      <w:pPr>
        <w:pStyle w:val="affff9"/>
        <w:ind w:firstLine="709"/>
        <w:jc w:val="center"/>
        <w:rPr>
          <w:rFonts w:ascii="Times New Roman" w:hAnsi="Times New Roman"/>
          <w:sz w:val="24"/>
          <w:szCs w:val="24"/>
        </w:rPr>
      </w:pPr>
    </w:p>
    <w:p w14:paraId="312F1FE5" w14:textId="77777777" w:rsidR="00F14466" w:rsidRPr="00BA6470" w:rsidRDefault="00176FB6" w:rsidP="00D263A1">
      <w:pPr>
        <w:pStyle w:val="2f6"/>
        <w:spacing w:before="0" w:after="0" w:line="240" w:lineRule="auto"/>
        <w:ind w:firstLine="709"/>
      </w:pPr>
      <w:bookmarkStart w:id="227" w:name="_Toc486683604"/>
      <w:r w:rsidRPr="00BA6470">
        <w:t xml:space="preserve">Форма решения об отказе в предоставлении </w:t>
      </w:r>
      <w:r w:rsidR="00DB0256" w:rsidRPr="00BA6470">
        <w:t>Муниципальной услуги</w:t>
      </w:r>
      <w:bookmarkEnd w:id="227"/>
      <w:r w:rsidR="00DB0256" w:rsidRPr="00BA6470">
        <w:t xml:space="preserve"> </w:t>
      </w:r>
    </w:p>
    <w:p w14:paraId="77E75719" w14:textId="77777777" w:rsidR="008365F8" w:rsidRPr="00BA6470" w:rsidRDefault="000A5669"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1056228" w14:textId="77777777" w:rsidR="008365F8" w:rsidRPr="00BA6470" w:rsidRDefault="008365F8" w:rsidP="00D263A1">
      <w:pPr>
        <w:spacing w:after="0" w:line="240" w:lineRule="auto"/>
        <w:ind w:firstLine="709"/>
        <w:rPr>
          <w:rFonts w:ascii="Times New Roman" w:hAnsi="Times New Roman"/>
          <w:sz w:val="24"/>
          <w:szCs w:val="24"/>
        </w:rPr>
      </w:pPr>
    </w:p>
    <w:p w14:paraId="4693469D" w14:textId="77777777" w:rsidR="008365F8" w:rsidRPr="00BA6470" w:rsidRDefault="008365F8" w:rsidP="00D263A1">
      <w:pPr>
        <w:spacing w:after="0" w:line="240" w:lineRule="auto"/>
        <w:ind w:firstLine="709"/>
        <w:rPr>
          <w:rFonts w:ascii="Times New Roman" w:hAnsi="Times New Roman"/>
          <w:sz w:val="24"/>
          <w:szCs w:val="24"/>
        </w:rPr>
      </w:pPr>
    </w:p>
    <w:p w14:paraId="1B08C3B7" w14:textId="77777777" w:rsidR="008365F8" w:rsidRPr="00BA6470" w:rsidRDefault="008365F8" w:rsidP="00D263A1">
      <w:pPr>
        <w:spacing w:after="0" w:line="240" w:lineRule="auto"/>
        <w:ind w:firstLine="709"/>
        <w:rPr>
          <w:rFonts w:ascii="Times New Roman" w:hAnsi="Times New Roman"/>
          <w:sz w:val="24"/>
          <w:szCs w:val="24"/>
        </w:rPr>
      </w:pPr>
    </w:p>
    <w:p w14:paraId="3A48F7C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w:t>
      </w:r>
      <w:r w:rsidR="006C7122" w:rsidRPr="00BA6470">
        <w:rPr>
          <w:rFonts w:ascii="Times New Roman" w:hAnsi="Times New Roman"/>
          <w:sz w:val="24"/>
          <w:szCs w:val="24"/>
          <w:vertAlign w:val="superscript"/>
        </w:rPr>
        <w:t>П</w:t>
      </w:r>
      <w:r w:rsidRPr="00BA6470">
        <w:rPr>
          <w:rFonts w:ascii="Times New Roman" w:hAnsi="Times New Roman"/>
          <w:sz w:val="24"/>
          <w:szCs w:val="24"/>
          <w:vertAlign w:val="superscript"/>
        </w:rPr>
        <w:t>редставителя заявителя)</w:t>
      </w:r>
    </w:p>
    <w:p w14:paraId="1C568541" w14:textId="77777777" w:rsidR="008365F8" w:rsidRPr="00BA6470" w:rsidRDefault="008365F8" w:rsidP="00D263A1">
      <w:pPr>
        <w:spacing w:after="0" w:line="240" w:lineRule="auto"/>
        <w:ind w:firstLine="709"/>
        <w:rPr>
          <w:rFonts w:ascii="Times New Roman" w:hAnsi="Times New Roman"/>
          <w:sz w:val="24"/>
          <w:szCs w:val="24"/>
        </w:rPr>
      </w:pPr>
    </w:p>
    <w:p w14:paraId="3E42E109"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26BFE89E" w14:textId="77777777" w:rsidR="008365F8" w:rsidRPr="00BA6470" w:rsidRDefault="008365F8" w:rsidP="00D263A1">
      <w:pPr>
        <w:spacing w:after="0" w:line="240" w:lineRule="auto"/>
        <w:ind w:firstLine="709"/>
        <w:jc w:val="center"/>
        <w:rPr>
          <w:rFonts w:ascii="Times New Roman" w:hAnsi="Times New Roman"/>
          <w:sz w:val="24"/>
          <w:szCs w:val="24"/>
        </w:rPr>
      </w:pPr>
    </w:p>
    <w:p w14:paraId="2B4BC0C7" w14:textId="77777777" w:rsidR="008365F8" w:rsidRPr="00BA6470" w:rsidRDefault="008365F8"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 xml:space="preserve">Решение </w:t>
      </w:r>
      <w:r w:rsidR="006161E1" w:rsidRPr="00BA6470">
        <w:rPr>
          <w:rFonts w:ascii="Times New Roman" w:hAnsi="Times New Roman"/>
          <w:b/>
          <w:bCs/>
          <w:sz w:val="24"/>
          <w:szCs w:val="24"/>
        </w:rPr>
        <w:t>об отказе в п</w:t>
      </w:r>
      <w:r w:rsidR="007112DD" w:rsidRPr="00BA6470">
        <w:rPr>
          <w:rFonts w:ascii="Times New Roman" w:hAnsi="Times New Roman"/>
          <w:b/>
          <w:bCs/>
          <w:sz w:val="24"/>
          <w:szCs w:val="24"/>
        </w:rPr>
        <w:t>редоставлении м</w:t>
      </w:r>
      <w:r w:rsidR="006161E1" w:rsidRPr="00BA6470">
        <w:rPr>
          <w:rFonts w:ascii="Times New Roman" w:hAnsi="Times New Roman"/>
          <w:b/>
          <w:bCs/>
          <w:sz w:val="24"/>
          <w:szCs w:val="24"/>
        </w:rPr>
        <w:t xml:space="preserve">униципальной услуги </w:t>
      </w:r>
      <w:r w:rsidR="002F5C39" w:rsidRPr="00BA6470">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BA6470" w14:paraId="621C0B67" w14:textId="77777777" w:rsidTr="005D54C9">
        <w:trPr>
          <w:jc w:val="center"/>
        </w:trPr>
        <w:tc>
          <w:tcPr>
            <w:tcW w:w="340" w:type="dxa"/>
            <w:tcBorders>
              <w:top w:val="nil"/>
              <w:left w:val="nil"/>
              <w:bottom w:val="nil"/>
              <w:right w:val="nil"/>
            </w:tcBorders>
            <w:vAlign w:val="bottom"/>
          </w:tcPr>
          <w:p w14:paraId="142F61CB"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8C777DE" w14:textId="77777777" w:rsidR="008365F8" w:rsidRPr="00BA6470" w:rsidRDefault="008365F8"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174E78A9"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3877AC5C" w14:textId="77777777" w:rsidR="008365F8" w:rsidRPr="00BA6470" w:rsidRDefault="008365F8" w:rsidP="00D263A1">
            <w:pPr>
              <w:spacing w:after="0" w:line="240" w:lineRule="auto"/>
              <w:ind w:firstLine="709"/>
              <w:jc w:val="center"/>
              <w:rPr>
                <w:rFonts w:ascii="Times New Roman" w:hAnsi="Times New Roman"/>
                <w:sz w:val="24"/>
                <w:szCs w:val="24"/>
              </w:rPr>
            </w:pPr>
          </w:p>
        </w:tc>
      </w:tr>
    </w:tbl>
    <w:p w14:paraId="68EE6148" w14:textId="77777777" w:rsidR="008365F8" w:rsidRPr="00BA6470" w:rsidRDefault="008365F8" w:rsidP="00D263A1">
      <w:pPr>
        <w:spacing w:after="0" w:line="240" w:lineRule="auto"/>
        <w:ind w:firstLine="709"/>
        <w:rPr>
          <w:rFonts w:ascii="Times New Roman" w:hAnsi="Times New Roman"/>
          <w:sz w:val="24"/>
          <w:szCs w:val="24"/>
        </w:rPr>
      </w:pPr>
    </w:p>
    <w:p w14:paraId="1C16F275" w14:textId="77777777" w:rsidR="008365F8" w:rsidRPr="00BA6470" w:rsidRDefault="008365F8" w:rsidP="00D263A1">
      <w:pPr>
        <w:spacing w:after="0" w:line="240" w:lineRule="auto"/>
        <w:ind w:firstLine="709"/>
        <w:rPr>
          <w:rFonts w:ascii="Times New Roman" w:hAnsi="Times New Roman"/>
          <w:sz w:val="24"/>
          <w:szCs w:val="24"/>
        </w:rPr>
      </w:pPr>
    </w:p>
    <w:p w14:paraId="37602A2D" w14:textId="77777777" w:rsidR="008365F8" w:rsidRPr="00BA6470" w:rsidRDefault="008365F8" w:rsidP="00D263A1">
      <w:pPr>
        <w:spacing w:after="0" w:line="240" w:lineRule="auto"/>
        <w:ind w:firstLine="709"/>
        <w:rPr>
          <w:rFonts w:ascii="Times New Roman" w:hAnsi="Times New Roman"/>
          <w:sz w:val="24"/>
          <w:szCs w:val="24"/>
        </w:rPr>
      </w:pPr>
    </w:p>
    <w:p w14:paraId="7F3ED89C"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 органа местного самоуправления)</w:t>
      </w:r>
    </w:p>
    <w:p w14:paraId="2908D7D4" w14:textId="77777777" w:rsidR="008365F8" w:rsidRPr="00BA6470" w:rsidRDefault="008365F8"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сообщает, что</w:t>
      </w:r>
      <w:r w:rsidR="004F1C5C" w:rsidRPr="00BA6470">
        <w:rPr>
          <w:rFonts w:ascii="Times New Roman" w:hAnsi="Times New Roman"/>
          <w:sz w:val="24"/>
          <w:szCs w:val="24"/>
        </w:rPr>
        <w:t xml:space="preserve"> </w:t>
      </w:r>
      <w:r w:rsidRPr="00BA6470">
        <w:rPr>
          <w:rFonts w:ascii="Times New Roman" w:hAnsi="Times New Roman"/>
          <w:sz w:val="24"/>
          <w:szCs w:val="24"/>
        </w:rPr>
        <w:tab/>
        <w:t>,</w:t>
      </w:r>
    </w:p>
    <w:p w14:paraId="534C9CEE"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заявителя в дательном падеже, наименование, номер и дата выдачи документа,</w:t>
      </w:r>
    </w:p>
    <w:p w14:paraId="3D2D4A27" w14:textId="77777777" w:rsidR="008365F8" w:rsidRPr="00BA6470" w:rsidRDefault="008365F8" w:rsidP="00D263A1">
      <w:pPr>
        <w:spacing w:after="0" w:line="240" w:lineRule="auto"/>
        <w:ind w:firstLine="709"/>
        <w:rPr>
          <w:rFonts w:ascii="Times New Roman" w:hAnsi="Times New Roman"/>
          <w:sz w:val="24"/>
          <w:szCs w:val="24"/>
        </w:rPr>
      </w:pPr>
    </w:p>
    <w:p w14:paraId="0D827F0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6250069C" w14:textId="77777777" w:rsidR="008365F8" w:rsidRPr="00BA6470" w:rsidRDefault="008365F8" w:rsidP="00D263A1">
      <w:pPr>
        <w:spacing w:after="0" w:line="240" w:lineRule="auto"/>
        <w:ind w:firstLine="709"/>
        <w:rPr>
          <w:rFonts w:ascii="Times New Roman" w:hAnsi="Times New Roman"/>
          <w:sz w:val="24"/>
          <w:szCs w:val="24"/>
        </w:rPr>
      </w:pPr>
    </w:p>
    <w:p w14:paraId="331A6B0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1789F6D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2D06304"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почтовый адрес – для юридического лица)</w:t>
      </w:r>
    </w:p>
    <w:p w14:paraId="2F73450E" w14:textId="77777777" w:rsidR="004F1C5C" w:rsidRPr="00BA6470" w:rsidRDefault="008365F8"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на основании Правил присвоения, изменения и аннулирования адресов,</w:t>
      </w:r>
      <w:r w:rsidR="008A0700" w:rsidRPr="00BA6470">
        <w:rPr>
          <w:rFonts w:ascii="Times New Roman" w:hAnsi="Times New Roman"/>
          <w:sz w:val="24"/>
          <w:szCs w:val="24"/>
        </w:rPr>
        <w:t xml:space="preserve"> </w:t>
      </w:r>
      <w:r w:rsidRPr="00BA6470">
        <w:rPr>
          <w:rFonts w:ascii="Times New Roman" w:hAnsi="Times New Roman"/>
          <w:sz w:val="24"/>
          <w:szCs w:val="24"/>
        </w:rPr>
        <w:t>утвержденных постановлением Правительства Российской Федерации</w:t>
      </w:r>
      <w:r w:rsidR="006161E1" w:rsidRPr="00BA6470">
        <w:rPr>
          <w:rFonts w:ascii="Times New Roman" w:hAnsi="Times New Roman"/>
          <w:sz w:val="24"/>
          <w:szCs w:val="24"/>
        </w:rPr>
        <w:t xml:space="preserve"> </w:t>
      </w:r>
      <w:r w:rsidRPr="00BA6470">
        <w:rPr>
          <w:rFonts w:ascii="Times New Roman" w:hAnsi="Times New Roman"/>
          <w:sz w:val="24"/>
          <w:szCs w:val="24"/>
        </w:rPr>
        <w:t xml:space="preserve">от 19 ноября 2014 г. </w:t>
      </w:r>
      <w:r w:rsidR="003004A5" w:rsidRPr="00BA6470">
        <w:rPr>
          <w:rFonts w:ascii="Times New Roman" w:hAnsi="Times New Roman"/>
          <w:sz w:val="24"/>
          <w:szCs w:val="24"/>
        </w:rPr>
        <w:t xml:space="preserve"> №</w:t>
      </w:r>
      <w:r w:rsidRPr="00BA6470">
        <w:rPr>
          <w:rFonts w:ascii="Times New Roman" w:hAnsi="Times New Roman"/>
          <w:sz w:val="24"/>
          <w:szCs w:val="24"/>
        </w:rPr>
        <w:t>1221, отказано в присвоении (аннулировании) адреса следующему</w:t>
      </w:r>
    </w:p>
    <w:p w14:paraId="742CF131"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(нужное подчеркнуть)</w:t>
      </w:r>
    </w:p>
    <w:p w14:paraId="7B2DCD19" w14:textId="77777777" w:rsidR="008365F8" w:rsidRPr="00BA6470" w:rsidRDefault="006F4885"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объекту адресации </w:t>
      </w:r>
    </w:p>
    <w:p w14:paraId="2722324B"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(вид и наименование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описание</w:t>
      </w:r>
    </w:p>
    <w:p w14:paraId="65F0249C" w14:textId="77777777" w:rsidR="008365F8" w:rsidRPr="00BA6470" w:rsidRDefault="008365F8" w:rsidP="00D263A1">
      <w:pPr>
        <w:spacing w:after="0" w:line="240" w:lineRule="auto"/>
        <w:ind w:firstLine="709"/>
        <w:rPr>
          <w:rFonts w:ascii="Times New Roman" w:hAnsi="Times New Roman"/>
          <w:sz w:val="24"/>
          <w:szCs w:val="24"/>
        </w:rPr>
      </w:pPr>
    </w:p>
    <w:p w14:paraId="48B96BC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местонахождения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w:t>
      </w:r>
    </w:p>
    <w:p w14:paraId="0C69B6B3" w14:textId="77777777" w:rsidR="008365F8" w:rsidRPr="00BA6470" w:rsidRDefault="008365F8" w:rsidP="00D263A1">
      <w:pPr>
        <w:spacing w:after="0" w:line="240" w:lineRule="auto"/>
        <w:ind w:firstLine="709"/>
        <w:rPr>
          <w:rFonts w:ascii="Times New Roman" w:hAnsi="Times New Roman"/>
          <w:sz w:val="24"/>
          <w:szCs w:val="24"/>
        </w:rPr>
      </w:pPr>
    </w:p>
    <w:p w14:paraId="4E92A3FA"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адрес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об аннулировании его адреса)</w:t>
      </w:r>
    </w:p>
    <w:p w14:paraId="6AA99B70" w14:textId="77777777" w:rsidR="008365F8" w:rsidRPr="00BA6470" w:rsidRDefault="008365F8" w:rsidP="00D263A1">
      <w:pPr>
        <w:spacing w:after="0" w:line="240" w:lineRule="auto"/>
        <w:ind w:firstLine="709"/>
        <w:rPr>
          <w:rFonts w:ascii="Times New Roman" w:hAnsi="Times New Roman"/>
          <w:sz w:val="24"/>
          <w:szCs w:val="24"/>
        </w:rPr>
      </w:pPr>
    </w:p>
    <w:p w14:paraId="07BD0DEE" w14:textId="77777777" w:rsidR="008365F8" w:rsidRPr="00BA6470" w:rsidRDefault="008365F8" w:rsidP="00D263A1">
      <w:pPr>
        <w:spacing w:after="0" w:line="240" w:lineRule="auto"/>
        <w:ind w:firstLine="709"/>
        <w:rPr>
          <w:rFonts w:ascii="Times New Roman" w:hAnsi="Times New Roman"/>
          <w:sz w:val="24"/>
          <w:szCs w:val="24"/>
        </w:rPr>
      </w:pPr>
    </w:p>
    <w:p w14:paraId="7ACC08B2" w14:textId="77777777" w:rsidR="008365F8" w:rsidRPr="00BA6470" w:rsidRDefault="0039013A"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 следующим основаниям (выбрать)</w:t>
      </w:r>
      <w:r w:rsidR="008365F8" w:rsidRPr="00BA6470">
        <w:rPr>
          <w:rFonts w:ascii="Times New Roman" w:hAnsi="Times New Roman"/>
          <w:sz w:val="24"/>
          <w:szCs w:val="24"/>
        </w:rPr>
        <w:t xml:space="preserve">: </w:t>
      </w:r>
    </w:p>
    <w:p w14:paraId="00769F6F" w14:textId="77777777" w:rsidR="008B36B8" w:rsidRPr="00BA6470" w:rsidRDefault="008B36B8" w:rsidP="00D263A1">
      <w:pPr>
        <w:pStyle w:val="111"/>
        <w:numPr>
          <w:ilvl w:val="2"/>
          <w:numId w:val="22"/>
        </w:numPr>
        <w:spacing w:line="240" w:lineRule="auto"/>
        <w:ind w:left="0" w:firstLine="709"/>
      </w:pPr>
      <w:r w:rsidRPr="00BA6470">
        <w:rPr>
          <w:szCs w:val="24"/>
        </w:rPr>
        <w:t>Наличие противоречивых сведений в Заявлении и приложенных к нему документах</w:t>
      </w:r>
      <w:ins w:id="228" w:author="Честных Александра Вячеславовна" w:date="2017-02-24T21:15:00Z">
        <w:r w:rsidRPr="00BA6470">
          <w:rPr>
            <w:lang w:eastAsia="ru-RU"/>
          </w:rPr>
          <w:t>.</w:t>
        </w:r>
      </w:ins>
    </w:p>
    <w:p w14:paraId="61CF2815" w14:textId="77777777" w:rsidR="008B36B8" w:rsidRPr="00BA6470" w:rsidRDefault="00DE4CCB" w:rsidP="00D263A1">
      <w:pPr>
        <w:pStyle w:val="111"/>
        <w:numPr>
          <w:ilvl w:val="2"/>
          <w:numId w:val="22"/>
        </w:numPr>
        <w:spacing w:line="240" w:lineRule="auto"/>
        <w:ind w:left="0" w:firstLine="709"/>
      </w:pPr>
      <w:r w:rsidRPr="00BA6470">
        <w:t>Несоответствие категории Заявителя кругу лиц, имеющим право на получение</w:t>
      </w:r>
      <w:r w:rsidR="008B36B8" w:rsidRPr="00BA6470">
        <w:t xml:space="preserve"> </w:t>
      </w:r>
      <w:r w:rsidR="00E43410" w:rsidRPr="00BA6470">
        <w:t>Муниципальной услуги</w:t>
      </w:r>
      <w:r w:rsidR="008B36B8" w:rsidRPr="00BA6470">
        <w:t>;</w:t>
      </w:r>
    </w:p>
    <w:p w14:paraId="6341A7C3" w14:textId="77777777" w:rsidR="008B36B8" w:rsidRPr="00BA6470" w:rsidRDefault="008B36B8" w:rsidP="00D263A1">
      <w:pPr>
        <w:pStyle w:val="111"/>
        <w:numPr>
          <w:ilvl w:val="2"/>
          <w:numId w:val="22"/>
        </w:numPr>
        <w:spacing w:line="240" w:lineRule="auto"/>
        <w:ind w:left="0" w:firstLine="709"/>
      </w:pPr>
      <w:r w:rsidRPr="00BA6470">
        <w:t>Заявление подано лицом, не имеющим полномочий представлять интересы Заявите</w:t>
      </w:r>
      <w:r w:rsidR="00DE4CCB" w:rsidRPr="00BA6470">
        <w:t>ля.</w:t>
      </w:r>
    </w:p>
    <w:p w14:paraId="68CDCBFD" w14:textId="77777777" w:rsidR="008B36B8" w:rsidRPr="00BA6470" w:rsidRDefault="008B36B8" w:rsidP="00D263A1">
      <w:pPr>
        <w:pStyle w:val="111"/>
        <w:numPr>
          <w:ilvl w:val="2"/>
          <w:numId w:val="22"/>
        </w:numPr>
        <w:spacing w:line="240" w:lineRule="auto"/>
        <w:ind w:left="0" w:firstLine="709"/>
      </w:pPr>
      <w:r w:rsidRPr="00BA6470">
        <w:t xml:space="preserve"> Ответ </w:t>
      </w:r>
      <w:r w:rsidR="00D31651" w:rsidRPr="00BA6470">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BA6470">
        <w:t>;</w:t>
      </w:r>
    </w:p>
    <w:p w14:paraId="3A17952F" w14:textId="77777777" w:rsidR="008B36B8" w:rsidRPr="00BA6470" w:rsidRDefault="008B36B8" w:rsidP="00D263A1">
      <w:pPr>
        <w:pStyle w:val="111"/>
        <w:numPr>
          <w:ilvl w:val="2"/>
          <w:numId w:val="22"/>
        </w:numPr>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9013A"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5C2F19C" w14:textId="77777777" w:rsidR="008B36B8" w:rsidRPr="00BA6470" w:rsidRDefault="008B36B8" w:rsidP="00D263A1">
      <w:pPr>
        <w:pStyle w:val="111"/>
        <w:numPr>
          <w:ilvl w:val="2"/>
          <w:numId w:val="22"/>
        </w:numPr>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2BBB6BB" w14:textId="77777777" w:rsidR="006161E1" w:rsidRPr="00BA6470" w:rsidRDefault="006161E1" w:rsidP="00D263A1">
      <w:pPr>
        <w:pStyle w:val="affff3"/>
        <w:spacing w:after="0" w:line="240" w:lineRule="auto"/>
        <w:ind w:left="0" w:firstLine="709"/>
        <w:jc w:val="both"/>
        <w:rPr>
          <w:rFonts w:ascii="Times New Roman" w:hAnsi="Times New Roman"/>
          <w:sz w:val="24"/>
          <w:szCs w:val="24"/>
        </w:rPr>
      </w:pPr>
    </w:p>
    <w:p w14:paraId="465DDB3B" w14:textId="77777777" w:rsidR="008365F8" w:rsidRPr="00BA6470" w:rsidRDefault="008365F8" w:rsidP="00D263A1">
      <w:pPr>
        <w:pStyle w:val="affff3"/>
        <w:spacing w:after="0" w:line="240" w:lineRule="auto"/>
        <w:ind w:left="0" w:firstLine="709"/>
        <w:jc w:val="both"/>
        <w:rPr>
          <w:rFonts w:ascii="Times New Roman" w:hAnsi="Times New Roman"/>
          <w:sz w:val="24"/>
          <w:szCs w:val="24"/>
        </w:rPr>
      </w:pPr>
    </w:p>
    <w:p w14:paraId="19B04239" w14:textId="77777777" w:rsidR="008365F8" w:rsidRPr="00BA6470" w:rsidRDefault="008365F8" w:rsidP="00D263A1">
      <w:pPr>
        <w:spacing w:after="0" w:line="240" w:lineRule="auto"/>
        <w:ind w:firstLine="709"/>
        <w:jc w:val="center"/>
        <w:rPr>
          <w:rFonts w:ascii="Times New Roman" w:hAnsi="Times New Roman"/>
          <w:sz w:val="24"/>
          <w:szCs w:val="24"/>
        </w:rPr>
      </w:pPr>
      <w:r w:rsidRPr="00BA6470">
        <w:rPr>
          <w:rFonts w:ascii="Times New Roman" w:hAnsi="Times New Roman"/>
          <w:sz w:val="24"/>
          <w:szCs w:val="24"/>
        </w:rPr>
        <w:t>(нужное подчеркнуть)</w:t>
      </w:r>
    </w:p>
    <w:p w14:paraId="19E94BB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60B72FE" w14:textId="77777777" w:rsidR="008A0700" w:rsidRPr="00BA6470" w:rsidRDefault="00E25D6E"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BA6470">
        <w:rPr>
          <w:rFonts w:ascii="Times New Roman" w:hAnsi="Times New Roman"/>
          <w:sz w:val="24"/>
          <w:szCs w:val="24"/>
        </w:rPr>
        <w:t>предоставлению Муниципальной услуги</w:t>
      </w:r>
      <w:r w:rsidRPr="00BA6470">
        <w:rPr>
          <w:rFonts w:ascii="Times New Roman" w:hAnsi="Times New Roman"/>
          <w:sz w:val="24"/>
          <w:szCs w:val="24"/>
        </w:rPr>
        <w:t xml:space="preserve"> (указываются конкретные </w:t>
      </w:r>
      <w:r w:rsidR="00AF0D7C" w:rsidRPr="00BA6470">
        <w:rPr>
          <w:rFonts w:ascii="Times New Roman" w:hAnsi="Times New Roman"/>
          <w:sz w:val="24"/>
          <w:szCs w:val="24"/>
        </w:rPr>
        <w:t>рекомендации) _</w:t>
      </w:r>
      <w:r w:rsidR="00F42C99" w:rsidRPr="00BA6470">
        <w:rPr>
          <w:rFonts w:ascii="Times New Roman" w:hAnsi="Times New Roman"/>
          <w:sz w:val="24"/>
          <w:szCs w:val="24"/>
        </w:rPr>
        <w:t>___________</w:t>
      </w:r>
      <w:r w:rsidRPr="00BA647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2047523E" w14:textId="77777777" w:rsidR="00E25D6E" w:rsidRPr="00BA6470" w:rsidRDefault="00E25D6E" w:rsidP="00D263A1">
      <w:pPr>
        <w:spacing w:after="0" w:line="240" w:lineRule="auto"/>
        <w:ind w:firstLine="709"/>
        <w:rPr>
          <w:rFonts w:ascii="Times New Roman" w:hAnsi="Times New Roman"/>
          <w:color w:val="000000"/>
          <w:sz w:val="24"/>
          <w:szCs w:val="24"/>
        </w:rPr>
      </w:pPr>
    </w:p>
    <w:p w14:paraId="6B2AD170" w14:textId="77777777" w:rsidR="00E25D6E" w:rsidRPr="00BA6470" w:rsidRDefault="00E25D6E" w:rsidP="00D263A1">
      <w:pPr>
        <w:spacing w:after="0" w:line="240" w:lineRule="auto"/>
        <w:ind w:firstLine="709"/>
        <w:rPr>
          <w:rFonts w:ascii="Times New Roman" w:hAnsi="Times New Roman"/>
          <w:color w:val="000000"/>
          <w:sz w:val="24"/>
          <w:szCs w:val="24"/>
        </w:rPr>
      </w:pPr>
    </w:p>
    <w:p w14:paraId="64B1A960"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F42C99"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0EBBB31A" w14:textId="77777777" w:rsidR="008365F8" w:rsidRPr="00BA6470" w:rsidRDefault="008365F8" w:rsidP="00D263A1">
      <w:pPr>
        <w:spacing w:after="0" w:line="240" w:lineRule="auto"/>
        <w:ind w:firstLine="709"/>
        <w:rPr>
          <w:rFonts w:ascii="Times New Roman" w:hAnsi="Times New Roman"/>
          <w:bCs/>
          <w:iCs/>
          <w:sz w:val="24"/>
          <w:szCs w:val="24"/>
        </w:rPr>
      </w:pPr>
    </w:p>
    <w:p w14:paraId="51D29D26" w14:textId="77777777" w:rsidR="00E25D6E" w:rsidRPr="00BA6470" w:rsidRDefault="00E25D6E" w:rsidP="00D263A1">
      <w:pPr>
        <w:spacing w:after="0" w:line="240" w:lineRule="auto"/>
        <w:ind w:firstLine="709"/>
        <w:rPr>
          <w:rFonts w:ascii="Times New Roman" w:eastAsia="Times New Roman" w:hAnsi="Times New Roman"/>
          <w:b/>
          <w:bCs/>
          <w:iCs/>
          <w:sz w:val="24"/>
          <w:szCs w:val="24"/>
          <w:lang w:eastAsia="ru-RU"/>
        </w:rPr>
      </w:pPr>
      <w:bookmarkStart w:id="229" w:name="_Toc441496569"/>
      <w:r w:rsidRPr="00BA6470">
        <w:rPr>
          <w:sz w:val="24"/>
          <w:szCs w:val="24"/>
        </w:rPr>
        <w:br w:type="page"/>
      </w:r>
    </w:p>
    <w:p w14:paraId="17E39732" w14:textId="77777777" w:rsidR="00054AAF" w:rsidRPr="00BA6470" w:rsidRDefault="00054AAF" w:rsidP="00D263A1">
      <w:pPr>
        <w:pStyle w:val="1-"/>
        <w:spacing w:before="0" w:after="0" w:line="240" w:lineRule="auto"/>
        <w:ind w:firstLine="709"/>
        <w:jc w:val="right"/>
        <w:rPr>
          <w:b w:val="0"/>
          <w:sz w:val="24"/>
          <w:szCs w:val="24"/>
        </w:rPr>
      </w:pPr>
      <w:bookmarkStart w:id="230" w:name="_Toc486683605"/>
      <w:r w:rsidRPr="00BA6470">
        <w:rPr>
          <w:b w:val="0"/>
          <w:sz w:val="24"/>
          <w:szCs w:val="24"/>
        </w:rPr>
        <w:t xml:space="preserve">Приложение </w:t>
      </w:r>
      <w:r w:rsidR="00CC7A37" w:rsidRPr="00BA6470">
        <w:rPr>
          <w:b w:val="0"/>
          <w:sz w:val="24"/>
          <w:szCs w:val="24"/>
        </w:rPr>
        <w:t>6</w:t>
      </w:r>
      <w:bookmarkEnd w:id="230"/>
    </w:p>
    <w:p w14:paraId="112C0B38" w14:textId="77777777" w:rsidR="00D263A1"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61B723B5" w14:textId="77777777" w:rsidR="00054AAF"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49E1B1B7"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726BA6F3" w14:textId="77777777" w:rsidR="00187F11" w:rsidRPr="00BA6470" w:rsidRDefault="00187F11" w:rsidP="00D263A1">
      <w:pPr>
        <w:pStyle w:val="2f6"/>
        <w:spacing w:before="0" w:after="0" w:line="240" w:lineRule="auto"/>
        <w:ind w:firstLine="709"/>
      </w:pPr>
      <w:bookmarkStart w:id="231" w:name="_Toc486683606"/>
      <w:r w:rsidRPr="00BA6470">
        <w:t xml:space="preserve">Список нормативных правовых актов, в соответствии с которыми осуществляется предоставление </w:t>
      </w:r>
      <w:r w:rsidR="00CA610A" w:rsidRPr="00BA6470">
        <w:t>Муниципальной услуги</w:t>
      </w:r>
      <w:bookmarkEnd w:id="229"/>
      <w:bookmarkEnd w:id="231"/>
    </w:p>
    <w:p w14:paraId="26F0A094" w14:textId="77777777" w:rsidR="00054AAF" w:rsidRPr="00BA6470" w:rsidRDefault="00054AAF"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Предоставление Муниципальной услуги осуществляется в соответствии с:</w:t>
      </w:r>
    </w:p>
    <w:p w14:paraId="784D219B"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420F415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5E49FD78"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578DC92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A8780"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12DD2B6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13.07.2015 № 218-ФЗ «О Муниципальной регистрации недвижимости»;</w:t>
      </w:r>
    </w:p>
    <w:p w14:paraId="49D678C3"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24.07.2007 № 221-ФЗ «О кадастровой деятельности»;</w:t>
      </w:r>
    </w:p>
    <w:p w14:paraId="43E3BE16"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1300256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7A7272D"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Законом Московской области от 05.10.2006г. № 164/2006-ОЗ «О рассмотрении обращений граждан»;</w:t>
      </w:r>
    </w:p>
    <w:p w14:paraId="3296A58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8588D52"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14:paraId="583270DC"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22207B3F"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br w:type="page"/>
      </w:r>
    </w:p>
    <w:p w14:paraId="5324D2C3" w14:textId="77777777" w:rsidR="009B4858" w:rsidRPr="00BA6470" w:rsidRDefault="009B4858" w:rsidP="00D263A1">
      <w:pPr>
        <w:pStyle w:val="1-"/>
        <w:spacing w:before="0" w:after="0" w:line="240" w:lineRule="auto"/>
        <w:ind w:firstLine="709"/>
        <w:jc w:val="right"/>
        <w:rPr>
          <w:b w:val="0"/>
          <w:sz w:val="24"/>
          <w:szCs w:val="24"/>
        </w:rPr>
      </w:pPr>
      <w:bookmarkStart w:id="232" w:name="_Toc486683607"/>
      <w:r w:rsidRPr="00BA6470">
        <w:rPr>
          <w:b w:val="0"/>
          <w:sz w:val="24"/>
          <w:szCs w:val="24"/>
        </w:rPr>
        <w:t>Приложение 7</w:t>
      </w:r>
      <w:bookmarkEnd w:id="232"/>
    </w:p>
    <w:p w14:paraId="46B6697E" w14:textId="77777777" w:rsidR="00D263A1"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EF9DAC4" w14:textId="77777777" w:rsidR="009B4858"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p>
    <w:p w14:paraId="6F888DAB" w14:textId="77777777" w:rsidR="0078475A" w:rsidRPr="00BA6470" w:rsidRDefault="008365F8" w:rsidP="00D263A1">
      <w:pPr>
        <w:pStyle w:val="2f6"/>
        <w:spacing w:before="0" w:after="0" w:line="240" w:lineRule="auto"/>
        <w:ind w:firstLine="709"/>
      </w:pPr>
      <w:bookmarkStart w:id="233"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3"/>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(наименование органа местного самоуправления, органа</w:t>
            </w:r>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 "__" ____________ ____ г.</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Образованием земельного участка(ов) из земель, находящихся в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"__" ___________ ____ г.</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0"/>
          <w:pgSz w:w="11906" w:h="16838" w:code="9"/>
          <w:pgMar w:top="709" w:right="567" w:bottom="1134" w:left="1134" w:header="720" w:footer="720" w:gutter="0"/>
          <w:cols w:space="720"/>
          <w:noEndnote/>
          <w:docGrid w:linePitch="299"/>
        </w:sectPr>
      </w:pPr>
    </w:p>
    <w:bookmarkEnd w:id="221"/>
    <w:bookmarkEnd w:id="222"/>
    <w:bookmarkEnd w:id="223"/>
    <w:bookmarkEnd w:id="224"/>
    <w:bookmarkEnd w:id="225"/>
    <w:bookmarkEnd w:id="226"/>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Приложение 8</w:t>
      </w:r>
      <w:r w:rsidR="00CC7A37" w:rsidRPr="00EE3530">
        <w:rPr>
          <w:rFonts w:ascii="Times New Roman" w:hAnsi="Times New Roman"/>
          <w:sz w:val="24"/>
          <w:szCs w:val="24"/>
        </w:rPr>
        <w:t xml:space="preserve"> </w:t>
      </w:r>
    </w:p>
    <w:p w14:paraId="61E878CC" w14:textId="77777777"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Типовой форме </w:t>
      </w:r>
    </w:p>
    <w:p w14:paraId="2E6F07EC" w14:textId="77777777"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административного регламента 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4" w:name="_Toc485928693"/>
      <w:bookmarkStart w:id="235" w:name="_Toc486683609"/>
      <w:r w:rsidRPr="00BA6470">
        <w:t>Описание документов, необходимых для предоставления Муниципальной услуги</w:t>
      </w:r>
      <w:bookmarkEnd w:id="234"/>
      <w:bookmarkEnd w:id="235"/>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2159"/>
        <w:gridCol w:w="6319"/>
        <w:gridCol w:w="592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6"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75FAA093" w:rsidR="007F0442" w:rsidRPr="00BA6470" w:rsidRDefault="007F0442" w:rsidP="00D263A1">
            <w:pPr>
              <w:autoSpaceDE w:val="0"/>
              <w:autoSpaceDN w:val="0"/>
              <w:adjustRightInd w:val="0"/>
              <w:spacing w:after="0" w:line="240" w:lineRule="auto"/>
              <w:jc w:val="both"/>
              <w:rPr>
                <w:rFonts w:ascii="Times New Roman" w:hAnsi="Times New Roman"/>
                <w:szCs w:val="24"/>
              </w:rPr>
            </w:pPr>
            <w:r w:rsidRPr="00BA6470">
              <w:rPr>
                <w:rFonts w:ascii="Times New Roman" w:hAnsi="Times New Roman"/>
                <w:szCs w:val="24"/>
              </w:rPr>
              <w:t xml:space="preserve">Представляются на электронном носителях по форме согласно </w:t>
            </w:r>
            <w:hyperlink r:id="rId11"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2"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r w:rsidR="00620BEE" w:rsidRPr="00BA6470">
              <w:rPr>
                <w:rFonts w:ascii="Times New Roman" w:hAnsi="Times New Roman"/>
                <w:sz w:val="24"/>
                <w:szCs w:val="24"/>
              </w:rPr>
              <w:t>правоудосв</w:t>
            </w:r>
            <w:r w:rsidRPr="00BA6470">
              <w:rPr>
                <w:rFonts w:ascii="Times New Roman" w:hAnsi="Times New Roman"/>
                <w:sz w:val="24"/>
                <w:szCs w:val="24"/>
              </w:rPr>
              <w:t>оверяющие документы на объект адресации</w:t>
            </w:r>
          </w:p>
        </w:tc>
        <w:tc>
          <w:tcPr>
            <w:tcW w:w="2008" w:type="pct"/>
          </w:tcPr>
          <w:p w14:paraId="6EC34336" w14:textId="77777777"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3"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14"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5"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6"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7"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53F66707"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77777777" w:rsidR="007F0442" w:rsidRPr="00BA6470" w:rsidRDefault="00915CD1" w:rsidP="00D263A1">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комплекса Московской области или администрацией (для индивидуальных жилых домов) по </w:t>
            </w:r>
            <w:hyperlink r:id="rId18"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 xml:space="preserve">(Выдается администрацией по </w:t>
            </w:r>
            <w:hyperlink r:id="rId19"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0"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1"/>
          <w:footerReference w:type="default" r:id="rId22"/>
          <w:pgSz w:w="16838" w:h="11906" w:orient="landscape" w:code="9"/>
          <w:pgMar w:top="1134" w:right="1134" w:bottom="567" w:left="1134" w:header="720" w:footer="720" w:gutter="0"/>
          <w:cols w:space="720"/>
          <w:noEndnote/>
          <w:docGrid w:linePitch="299"/>
        </w:sectPr>
      </w:pPr>
    </w:p>
    <w:p w14:paraId="5EE609F9" w14:textId="77777777" w:rsidR="00E25D6E" w:rsidRPr="00BA6470" w:rsidRDefault="00E25D6E" w:rsidP="00D263A1">
      <w:pPr>
        <w:pStyle w:val="1-"/>
        <w:spacing w:before="0" w:after="0" w:line="240" w:lineRule="auto"/>
        <w:ind w:firstLine="709"/>
        <w:jc w:val="right"/>
        <w:rPr>
          <w:b w:val="0"/>
          <w:sz w:val="24"/>
          <w:szCs w:val="24"/>
        </w:rPr>
      </w:pPr>
      <w:bookmarkStart w:id="237" w:name="_Toc486683610"/>
      <w:r w:rsidRPr="00BA6470">
        <w:rPr>
          <w:b w:val="0"/>
          <w:sz w:val="24"/>
          <w:szCs w:val="24"/>
        </w:rPr>
        <w:t>Приложение 9</w:t>
      </w:r>
      <w:bookmarkEnd w:id="237"/>
    </w:p>
    <w:p w14:paraId="3A198E18" w14:textId="77777777" w:rsidR="00620BEE" w:rsidRPr="00BA6470" w:rsidRDefault="00E25D6E" w:rsidP="00D263A1">
      <w:pPr>
        <w:pStyle w:val="1-"/>
        <w:spacing w:before="0" w:after="0" w:line="240" w:lineRule="auto"/>
        <w:ind w:firstLine="709"/>
        <w:jc w:val="right"/>
        <w:rPr>
          <w:b w:val="0"/>
          <w:bCs w:val="0"/>
          <w:iCs w:val="0"/>
          <w:sz w:val="24"/>
          <w:szCs w:val="24"/>
          <w:lang w:eastAsia="ar-SA"/>
        </w:rPr>
      </w:pPr>
      <w:bookmarkStart w:id="238" w:name="_Toc486683611"/>
      <w:bookmarkStart w:id="239" w:name="_Toc479001822"/>
      <w:bookmarkStart w:id="240" w:name="_Toc485928695"/>
      <w:r w:rsidRPr="00BA6470">
        <w:rPr>
          <w:b w:val="0"/>
          <w:bCs w:val="0"/>
          <w:iCs w:val="0"/>
          <w:sz w:val="24"/>
          <w:szCs w:val="24"/>
          <w:lang w:eastAsia="ar-SA"/>
        </w:rPr>
        <w:t>к Типовой форме административного регламента</w:t>
      </w:r>
      <w:bookmarkEnd w:id="238"/>
      <w:r w:rsidRPr="00BA6470">
        <w:rPr>
          <w:b w:val="0"/>
          <w:bCs w:val="0"/>
          <w:iCs w:val="0"/>
          <w:sz w:val="24"/>
          <w:szCs w:val="24"/>
          <w:lang w:eastAsia="ar-SA"/>
        </w:rPr>
        <w:t xml:space="preserve"> </w:t>
      </w:r>
    </w:p>
    <w:p w14:paraId="016CF322" w14:textId="77777777" w:rsidR="00E25D6E" w:rsidRPr="00BA6470" w:rsidRDefault="00E25D6E" w:rsidP="00D263A1">
      <w:pPr>
        <w:pStyle w:val="1-"/>
        <w:spacing w:before="0" w:after="0" w:line="240" w:lineRule="auto"/>
        <w:ind w:firstLine="709"/>
        <w:jc w:val="right"/>
        <w:rPr>
          <w:sz w:val="24"/>
          <w:szCs w:val="24"/>
        </w:rPr>
      </w:pPr>
      <w:bookmarkStart w:id="241" w:name="_Toc486683612"/>
      <w:r w:rsidRPr="00BA6470">
        <w:rPr>
          <w:b w:val="0"/>
          <w:bCs w:val="0"/>
          <w:iCs w:val="0"/>
          <w:sz w:val="24"/>
          <w:szCs w:val="24"/>
          <w:lang w:eastAsia="ar-SA"/>
        </w:rPr>
        <w:t>предоставления Муниципальной услуги</w:t>
      </w:r>
      <w:bookmarkEnd w:id="239"/>
      <w:bookmarkEnd w:id="240"/>
      <w:bookmarkEnd w:id="241"/>
    </w:p>
    <w:p w14:paraId="4BB80C9C" w14:textId="77777777" w:rsidR="005D54C9" w:rsidRPr="00BA6470" w:rsidRDefault="005D54C9" w:rsidP="00D263A1">
      <w:pPr>
        <w:tabs>
          <w:tab w:val="left" w:pos="2745"/>
        </w:tabs>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tab/>
      </w:r>
    </w:p>
    <w:p w14:paraId="6EC88B6C" w14:textId="77777777" w:rsidR="00DB0256" w:rsidRPr="00BA6470" w:rsidRDefault="00706B28" w:rsidP="00D263A1">
      <w:pPr>
        <w:pStyle w:val="2f6"/>
        <w:spacing w:before="0" w:after="0" w:line="240" w:lineRule="auto"/>
        <w:ind w:firstLine="709"/>
      </w:pPr>
      <w:bookmarkStart w:id="242" w:name="_Toc475791639"/>
      <w:bookmarkStart w:id="243" w:name="_Toc486683613"/>
      <w:bookmarkStart w:id="244" w:name="_Toc478059918"/>
      <w:r w:rsidRPr="00BA6470">
        <w:t>Форма решения об отказе в приеме документов</w:t>
      </w:r>
      <w:bookmarkEnd w:id="242"/>
      <w:r w:rsidRPr="00BA6470">
        <w:t xml:space="preserve"> необходимых для предоставления Муниципальной услуги</w:t>
      </w:r>
      <w:bookmarkEnd w:id="243"/>
      <w:r w:rsidR="00DB0256" w:rsidRPr="00BA6470">
        <w:t xml:space="preserve"> </w:t>
      </w:r>
      <w:bookmarkEnd w:id="244"/>
    </w:p>
    <w:p w14:paraId="1E998FDE"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4310534"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Кому: ___________________________________</w:t>
      </w:r>
      <w:r w:rsidR="008D4DDD" w:rsidRPr="00BA6470">
        <w:rPr>
          <w:rFonts w:ascii="Times New Roman" w:hAnsi="Times New Roman"/>
          <w:sz w:val="24"/>
          <w:szCs w:val="24"/>
          <w:lang w:eastAsia="ru-RU"/>
        </w:rPr>
        <w:t>____________________</w:t>
      </w:r>
      <w:r w:rsidRPr="00BA6470">
        <w:rPr>
          <w:rFonts w:ascii="Times New Roman" w:hAnsi="Times New Roman"/>
          <w:sz w:val="24"/>
          <w:szCs w:val="24"/>
          <w:lang w:eastAsia="ru-RU"/>
        </w:rPr>
        <w:t>_____</w:t>
      </w:r>
    </w:p>
    <w:p w14:paraId="67A14F4A"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(фамилия, имя, отчество (при наличии)</w:t>
      </w:r>
    </w:p>
    <w:p w14:paraId="326BBAF3"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физического лица или наименование юридического лица)</w:t>
      </w:r>
    </w:p>
    <w:p w14:paraId="69EFD9C9"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p>
    <w:p w14:paraId="3182E83C" w14:textId="77777777" w:rsidR="00706B28" w:rsidRPr="00BA6470" w:rsidRDefault="00706B28" w:rsidP="00D263A1">
      <w:pPr>
        <w:autoSpaceDE w:val="0"/>
        <w:autoSpaceDN w:val="0"/>
        <w:adjustRightInd w:val="0"/>
        <w:spacing w:after="0" w:line="240" w:lineRule="auto"/>
        <w:ind w:firstLine="709"/>
        <w:rPr>
          <w:rFonts w:ascii="Times New Roman" w:hAnsi="Times New Roman"/>
          <w:sz w:val="24"/>
          <w:szCs w:val="24"/>
        </w:rPr>
      </w:pPr>
    </w:p>
    <w:p w14:paraId="06141513" w14:textId="77777777" w:rsidR="00706B28" w:rsidRPr="00BA6470" w:rsidRDefault="00706B28" w:rsidP="00D263A1">
      <w:pPr>
        <w:spacing w:after="0" w:line="240" w:lineRule="auto"/>
        <w:ind w:firstLine="709"/>
        <w:jc w:val="center"/>
        <w:rPr>
          <w:rFonts w:ascii="Times New Roman" w:hAnsi="Times New Roman"/>
          <w:sz w:val="24"/>
          <w:szCs w:val="24"/>
          <w:shd w:val="clear" w:color="auto" w:fill="FFFFFF"/>
        </w:rPr>
      </w:pPr>
      <w:r w:rsidRPr="00BA6470">
        <w:rPr>
          <w:rFonts w:ascii="Times New Roman" w:hAnsi="Times New Roman"/>
          <w:sz w:val="24"/>
          <w:szCs w:val="24"/>
          <w:shd w:val="clear" w:color="auto" w:fill="FFFFFF"/>
        </w:rPr>
        <w:t xml:space="preserve">Решение </w:t>
      </w:r>
    </w:p>
    <w:p w14:paraId="4B79341F"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об отказе в приеме и регистрации документов, необходимых для предоставления</w:t>
      </w:r>
    </w:p>
    <w:p w14:paraId="03D16846"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Муниципальной услуги</w:t>
      </w:r>
    </w:p>
    <w:p w14:paraId="139A0532" w14:textId="77777777" w:rsidR="00706B28" w:rsidRPr="00BA6470" w:rsidRDefault="00706B28" w:rsidP="00D263A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C618BF" w14:textId="77777777" w:rsidR="005D030B" w:rsidRPr="00BA6470" w:rsidRDefault="00706B28" w:rsidP="00D263A1">
      <w:pPr>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 xml:space="preserve">В приеме и регистрации документов, </w:t>
      </w:r>
      <w:r w:rsidR="001E4705" w:rsidRPr="00BA6470">
        <w:rPr>
          <w:rFonts w:ascii="Times New Roman" w:hAnsi="Times New Roman"/>
          <w:sz w:val="24"/>
          <w:szCs w:val="24"/>
          <w:lang w:eastAsia="ru-RU"/>
        </w:rPr>
        <w:t>необходимых для предоставления м</w:t>
      </w:r>
      <w:r w:rsidRPr="00BA6470">
        <w:rPr>
          <w:rFonts w:ascii="Times New Roman" w:hAnsi="Times New Roman"/>
          <w:sz w:val="24"/>
          <w:szCs w:val="24"/>
          <w:lang w:eastAsia="ru-RU"/>
        </w:rPr>
        <w:t xml:space="preserve">униципальной услуги </w:t>
      </w:r>
      <w:r w:rsidR="002F5C39" w:rsidRPr="00BA6470">
        <w:rPr>
          <w:rFonts w:ascii="Times New Roman" w:hAnsi="Times New Roman"/>
          <w:spacing w:val="6"/>
          <w:sz w:val="24"/>
          <w:szCs w:val="24"/>
        </w:rPr>
        <w:t>по присвоению объекту адресации адреса и аннулирование такого адреса</w:t>
      </w:r>
      <w:r w:rsidR="008B36B8" w:rsidRPr="00BA6470">
        <w:rPr>
          <w:rFonts w:ascii="Times New Roman" w:hAnsi="Times New Roman"/>
          <w:sz w:val="24"/>
          <w:szCs w:val="24"/>
        </w:rPr>
        <w:t xml:space="preserve"> </w:t>
      </w:r>
      <w:r w:rsidRPr="00BA6470">
        <w:rPr>
          <w:rFonts w:ascii="Times New Roman" w:hAnsi="Times New Roman"/>
          <w:sz w:val="24"/>
          <w:szCs w:val="24"/>
          <w:lang w:eastAsia="ru-RU"/>
        </w:rPr>
        <w:t>Вам отказано по следующим основаниям (указать основания):</w:t>
      </w:r>
    </w:p>
    <w:p w14:paraId="48B01919" w14:textId="77777777" w:rsidR="008B36B8" w:rsidRPr="00BA6470" w:rsidRDefault="008B36B8" w:rsidP="00D263A1">
      <w:pPr>
        <w:pStyle w:val="111"/>
        <w:numPr>
          <w:ilvl w:val="2"/>
          <w:numId w:val="23"/>
        </w:numPr>
        <w:spacing w:line="240" w:lineRule="auto"/>
        <w:ind w:left="0" w:firstLine="709"/>
      </w:pPr>
      <w:r w:rsidRPr="00BA6470">
        <w:t>Обращение за предоставлением Муниципальной услуги, не предоставляемой Администрацией.</w:t>
      </w:r>
    </w:p>
    <w:p w14:paraId="26BFB963" w14:textId="77777777" w:rsidR="008B36B8" w:rsidRPr="00BA6470" w:rsidRDefault="008B36B8" w:rsidP="00D263A1">
      <w:pPr>
        <w:pStyle w:val="111"/>
        <w:numPr>
          <w:ilvl w:val="2"/>
          <w:numId w:val="23"/>
        </w:numPr>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2437D49F"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подчистки и исправления текста.</w:t>
      </w:r>
    </w:p>
    <w:p w14:paraId="0CE4A072" w14:textId="77777777" w:rsidR="008B36B8" w:rsidRPr="00BA6470" w:rsidRDefault="008B36B8" w:rsidP="00D263A1">
      <w:pPr>
        <w:pStyle w:val="111"/>
        <w:numPr>
          <w:ilvl w:val="2"/>
          <w:numId w:val="23"/>
        </w:numPr>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39EBF03C"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2B6BF7D4"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680F452C"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2CDD9BED" w14:textId="77777777" w:rsidR="008B36B8" w:rsidRPr="00BA6470" w:rsidRDefault="008B36B8" w:rsidP="00D263A1">
      <w:pPr>
        <w:pStyle w:val="111"/>
        <w:numPr>
          <w:ilvl w:val="2"/>
          <w:numId w:val="23"/>
        </w:numPr>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4CB39F00"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21E79CEB" w14:textId="77777777" w:rsidR="008B36B8" w:rsidRPr="00BA6470" w:rsidRDefault="008B36B8" w:rsidP="00D263A1">
      <w:pPr>
        <w:pStyle w:val="111"/>
        <w:numPr>
          <w:ilvl w:val="2"/>
          <w:numId w:val="23"/>
        </w:numPr>
        <w:spacing w:line="240" w:lineRule="auto"/>
        <w:ind w:left="0" w:firstLine="709"/>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D7B95A6" w14:textId="77777777" w:rsidR="008B36B8" w:rsidRPr="00BA6470" w:rsidRDefault="008B36B8" w:rsidP="00D263A1">
      <w:pPr>
        <w:pStyle w:val="111"/>
        <w:numPr>
          <w:ilvl w:val="2"/>
          <w:numId w:val="23"/>
        </w:numPr>
        <w:spacing w:line="240" w:lineRule="auto"/>
        <w:ind w:left="0" w:firstLine="709"/>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928D693" w14:textId="77777777" w:rsidR="008B36B8" w:rsidRPr="00BA6470" w:rsidRDefault="008B36B8" w:rsidP="00D263A1">
      <w:pPr>
        <w:pStyle w:val="111"/>
        <w:numPr>
          <w:ilvl w:val="2"/>
          <w:numId w:val="23"/>
        </w:numPr>
        <w:spacing w:line="240" w:lineRule="auto"/>
        <w:ind w:left="0" w:firstLine="709"/>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EBC9400" w14:textId="77777777" w:rsidR="00706B28" w:rsidRPr="00BA6470" w:rsidRDefault="00F03594"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713F" w:rsidRPr="00BA6470">
        <w:rPr>
          <w:rFonts w:ascii="Times New Roman" w:hAnsi="Times New Roman"/>
          <w:sz w:val="24"/>
          <w:szCs w:val="24"/>
        </w:rPr>
        <w:t>__________________________</w:t>
      </w:r>
      <w:r w:rsidRPr="00BA6470">
        <w:rPr>
          <w:rFonts w:ascii="Times New Roman" w:hAnsi="Times New Roman"/>
          <w:sz w:val="24"/>
          <w:szCs w:val="24"/>
        </w:rPr>
        <w:t>.</w:t>
      </w:r>
    </w:p>
    <w:p w14:paraId="3386B298"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517E4EF4"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75A7C965" w14:textId="77777777" w:rsidR="008D4DDD" w:rsidRPr="00BA6470" w:rsidRDefault="008D4DDD" w:rsidP="00D263A1">
      <w:pPr>
        <w:tabs>
          <w:tab w:val="left" w:pos="10206"/>
        </w:tabs>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Уполномоченное должностное лицо ___________________ (подпись, фамилия, инициалы)</w:t>
      </w:r>
    </w:p>
    <w:p w14:paraId="40E610F7" w14:textId="77777777" w:rsidR="00706B28" w:rsidRPr="00BA6470" w:rsidRDefault="008D4DDD" w:rsidP="00D263A1">
      <w:pPr>
        <w:tabs>
          <w:tab w:val="left" w:pos="10206"/>
        </w:tabs>
        <w:spacing w:after="0" w:line="240" w:lineRule="auto"/>
        <w:ind w:firstLine="709"/>
        <w:jc w:val="right"/>
        <w:rPr>
          <w:rFonts w:ascii="Times New Roman" w:hAnsi="Times New Roman"/>
          <w:color w:val="000000"/>
          <w:sz w:val="24"/>
          <w:szCs w:val="24"/>
        </w:rPr>
      </w:pPr>
      <w:r w:rsidRPr="00BA6470">
        <w:rPr>
          <w:rFonts w:ascii="Times New Roman" w:hAnsi="Times New Roman"/>
          <w:color w:val="000000"/>
          <w:sz w:val="24"/>
          <w:szCs w:val="24"/>
        </w:rPr>
        <w:t>«____»__</w:t>
      </w:r>
      <w:r w:rsidR="002B713F" w:rsidRPr="00BA6470">
        <w:rPr>
          <w:rFonts w:ascii="Times New Roman" w:hAnsi="Times New Roman"/>
          <w:color w:val="000000"/>
          <w:sz w:val="24"/>
          <w:szCs w:val="24"/>
        </w:rPr>
        <w:t>_____________ 20__г.</w:t>
      </w:r>
      <w:r w:rsidR="002B713F" w:rsidRPr="00BA6470">
        <w:rPr>
          <w:rFonts w:ascii="Times New Roman" w:hAnsi="Times New Roman"/>
          <w:sz w:val="24"/>
          <w:szCs w:val="24"/>
          <w:lang w:eastAsia="ru-RU"/>
        </w:rPr>
        <w:t xml:space="preserve">  </w:t>
      </w:r>
    </w:p>
    <w:p w14:paraId="5525B583" w14:textId="77777777" w:rsidR="00745631" w:rsidRPr="00BA6470" w:rsidRDefault="00706B28"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hAnsi="Times New Roman"/>
          <w:sz w:val="24"/>
          <w:szCs w:val="24"/>
          <w:lang w:eastAsia="ru-RU"/>
        </w:rPr>
        <w:br w:type="page"/>
      </w:r>
      <w:bookmarkStart w:id="245" w:name="_Toc475791644"/>
    </w:p>
    <w:bookmarkEnd w:id="245"/>
    <w:p w14:paraId="22B13E01" w14:textId="77777777" w:rsidR="00BC53E0" w:rsidRPr="00BA6470" w:rsidRDefault="00BC53E0" w:rsidP="00D263A1">
      <w:pPr>
        <w:keepNext/>
        <w:spacing w:after="0" w:line="240" w:lineRule="auto"/>
        <w:ind w:firstLine="709"/>
        <w:outlineLvl w:val="0"/>
        <w:rPr>
          <w:rFonts w:ascii="Times New Roman" w:hAnsi="Times New Roman"/>
          <w:color w:val="000000"/>
          <w:sz w:val="24"/>
          <w:szCs w:val="24"/>
        </w:rPr>
        <w:sectPr w:rsidR="00BC53E0" w:rsidRPr="00BA6470" w:rsidSect="002B713F">
          <w:pgSz w:w="11906" w:h="16838" w:code="9"/>
          <w:pgMar w:top="1134" w:right="567" w:bottom="284" w:left="1134" w:header="720" w:footer="720" w:gutter="0"/>
          <w:cols w:space="720"/>
          <w:noEndnote/>
          <w:docGrid w:linePitch="299"/>
        </w:sectPr>
      </w:pPr>
    </w:p>
    <w:p w14:paraId="04A476EC" w14:textId="77777777" w:rsidR="004A5755" w:rsidRPr="00BA6470" w:rsidRDefault="004A5755" w:rsidP="00D263A1">
      <w:pPr>
        <w:spacing w:after="0" w:line="240" w:lineRule="auto"/>
        <w:ind w:firstLine="709"/>
        <w:rPr>
          <w:rFonts w:ascii="Times New Roman" w:hAnsi="Times New Roman"/>
          <w:color w:val="000000"/>
          <w:sz w:val="24"/>
          <w:szCs w:val="24"/>
        </w:rPr>
      </w:pPr>
    </w:p>
    <w:p w14:paraId="3472E4F2" w14:textId="77777777" w:rsidR="004A5755" w:rsidRPr="00BA6470" w:rsidRDefault="004A5755" w:rsidP="00D263A1">
      <w:pPr>
        <w:spacing w:after="0" w:line="240" w:lineRule="auto"/>
        <w:ind w:firstLine="709"/>
        <w:rPr>
          <w:rFonts w:ascii="Times New Roman" w:hAnsi="Times New Roman"/>
          <w:color w:val="000000"/>
          <w:sz w:val="24"/>
          <w:szCs w:val="24"/>
        </w:rPr>
      </w:pPr>
    </w:p>
    <w:p w14:paraId="36C5EE02" w14:textId="77777777" w:rsidR="00706B28" w:rsidRPr="00BA6470" w:rsidRDefault="00706B28" w:rsidP="00D263A1">
      <w:pPr>
        <w:pStyle w:val="1-"/>
        <w:spacing w:before="0" w:after="0" w:line="240" w:lineRule="auto"/>
        <w:ind w:firstLine="709"/>
        <w:jc w:val="right"/>
        <w:rPr>
          <w:b w:val="0"/>
          <w:sz w:val="24"/>
        </w:rPr>
      </w:pPr>
      <w:bookmarkStart w:id="246" w:name="_Toc486683614"/>
      <w:r w:rsidRPr="00BA6470">
        <w:rPr>
          <w:b w:val="0"/>
          <w:sz w:val="24"/>
        </w:rPr>
        <w:t>Приложение 1</w:t>
      </w:r>
      <w:r w:rsidR="00BE3E6A" w:rsidRPr="00BA6470">
        <w:rPr>
          <w:b w:val="0"/>
          <w:sz w:val="24"/>
        </w:rPr>
        <w:t>0</w:t>
      </w:r>
      <w:bookmarkEnd w:id="246"/>
    </w:p>
    <w:p w14:paraId="6248914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14F92BE1"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3615123B"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r w:rsidR="00C14390" w:rsidRPr="00BA6470">
        <w:rPr>
          <w:b w:val="0"/>
          <w:bCs w:val="0"/>
          <w:iCs w:val="0"/>
          <w:sz w:val="24"/>
          <w:lang w:eastAsia="ar-SA"/>
        </w:rPr>
        <w:t>Муниципальной</w:t>
      </w:r>
      <w:r w:rsidRPr="00BA6470">
        <w:rPr>
          <w:b w:val="0"/>
          <w:bCs w:val="0"/>
          <w:iCs w:val="0"/>
          <w:sz w:val="24"/>
          <w:lang w:eastAsia="ar-SA"/>
        </w:rPr>
        <w:t xml:space="preserve"> </w:t>
      </w:r>
    </w:p>
    <w:p w14:paraId="616943D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7" w:name="_Toc470127622"/>
      <w:bookmarkStart w:id="248" w:name="_Toc473302513"/>
      <w:bookmarkStart w:id="249" w:name="_Toc475791649"/>
      <w:bookmarkStart w:id="250"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7"/>
      <w:bookmarkEnd w:id="248"/>
      <w:bookmarkEnd w:id="249"/>
      <w:bookmarkEnd w:id="250"/>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1" w:name="_Toc475791650"/>
      <w:bookmarkStart w:id="252" w:name="_Toc486683616"/>
      <w:r w:rsidRPr="00BA6470">
        <w:rPr>
          <w:rFonts w:ascii="Times New Roman" w:eastAsia="Times New Roman" w:hAnsi="Times New Roman"/>
          <w:bCs/>
          <w:iCs/>
          <w:sz w:val="24"/>
          <w:szCs w:val="24"/>
          <w:lang w:eastAsia="ru-RU"/>
        </w:rPr>
        <w:t>Приложение 1</w:t>
      </w:r>
      <w:bookmarkEnd w:id="251"/>
      <w:r w:rsidR="00BE3E6A" w:rsidRPr="00BA6470">
        <w:rPr>
          <w:rFonts w:ascii="Times New Roman" w:eastAsia="Times New Roman" w:hAnsi="Times New Roman"/>
          <w:bCs/>
          <w:iCs/>
          <w:sz w:val="24"/>
          <w:szCs w:val="24"/>
          <w:lang w:eastAsia="ru-RU"/>
        </w:rPr>
        <w:t>1</w:t>
      </w:r>
      <w:bookmarkEnd w:id="252"/>
    </w:p>
    <w:p w14:paraId="753FD494"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2CCB2E26"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53" w:name="_Toc486683617"/>
      <w:r w:rsidRPr="00BA6470">
        <w:t xml:space="preserve">Показатели доступности и качества </w:t>
      </w:r>
      <w:r w:rsidR="006A6821" w:rsidRPr="00BA6470">
        <w:t>Муниципальной</w:t>
      </w:r>
      <w:r w:rsidRPr="00BA6470">
        <w:t xml:space="preserve"> услуги</w:t>
      </w:r>
      <w:bookmarkEnd w:id="253"/>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636A2454" w14:textId="77777777" w:rsidR="00BC53E0" w:rsidRPr="00BA6470" w:rsidRDefault="00BC53E0"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4" w:name="_Toc475791652"/>
      <w:bookmarkStart w:id="255" w:name="_Toc478059932"/>
      <w:bookmarkStart w:id="256" w:name="_Toc486683618"/>
      <w:r w:rsidRPr="00BA6470">
        <w:rPr>
          <w:rFonts w:ascii="Times New Roman" w:eastAsia="Times New Roman" w:hAnsi="Times New Roman"/>
          <w:bCs/>
          <w:iCs/>
          <w:sz w:val="24"/>
          <w:szCs w:val="24"/>
          <w:lang w:eastAsia="ru-RU"/>
        </w:rPr>
        <w:t>Приложение 1</w:t>
      </w:r>
      <w:bookmarkEnd w:id="254"/>
      <w:bookmarkEnd w:id="255"/>
      <w:r w:rsidR="00BE3E6A" w:rsidRPr="00BA6470">
        <w:rPr>
          <w:rFonts w:ascii="Times New Roman" w:eastAsia="Times New Roman" w:hAnsi="Times New Roman"/>
          <w:bCs/>
          <w:iCs/>
          <w:sz w:val="24"/>
          <w:szCs w:val="24"/>
          <w:lang w:eastAsia="ru-RU"/>
        </w:rPr>
        <w:t>2</w:t>
      </w:r>
      <w:bookmarkEnd w:id="256"/>
    </w:p>
    <w:p w14:paraId="7A0089D2"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01B43F4B"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7" w:name="_Toc475791653"/>
      <w:bookmarkStart w:id="258"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7"/>
      <w:bookmarkEnd w:id="258"/>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3"/>
          <w:footerReference w:type="default" r:id="rId24"/>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9" w:name="_Toc479001838"/>
      <w:bookmarkStart w:id="260" w:name="_Toc486683620"/>
      <w:r w:rsidRPr="00BA6470">
        <w:rPr>
          <w:b w:val="0"/>
          <w:sz w:val="24"/>
        </w:rPr>
        <w:t>Приложение 1</w:t>
      </w:r>
      <w:bookmarkEnd w:id="259"/>
      <w:r w:rsidR="00BE3E6A" w:rsidRPr="00BA6470">
        <w:rPr>
          <w:b w:val="0"/>
          <w:sz w:val="24"/>
        </w:rPr>
        <w:t>3</w:t>
      </w:r>
      <w:bookmarkEnd w:id="260"/>
    </w:p>
    <w:p w14:paraId="4BF401A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6AF03244"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Муниципальной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61" w:name="_Toc470127628"/>
      <w:bookmarkStart w:id="262" w:name="_Toc473302519"/>
      <w:bookmarkStart w:id="263" w:name="_Toc475791655"/>
      <w:bookmarkStart w:id="264" w:name="_Toc478059935"/>
      <w:bookmarkStart w:id="265" w:name="_Toc486683621"/>
      <w:bookmarkEnd w:id="201"/>
      <w:bookmarkEnd w:id="202"/>
      <w:bookmarkEnd w:id="203"/>
      <w:bookmarkEnd w:id="204"/>
      <w:bookmarkEnd w:id="205"/>
      <w:bookmarkEnd w:id="206"/>
      <w:bookmarkEnd w:id="236"/>
      <w:r w:rsidRPr="00BA6470">
        <w:t>Перечень и содержание административных действий, составляющих административные процедуры</w:t>
      </w:r>
      <w:bookmarkEnd w:id="261"/>
      <w:r w:rsidRPr="00BA6470">
        <w:t xml:space="preserve"> при обращении за предоставлением Муниципальной услуги</w:t>
      </w:r>
      <w:bookmarkEnd w:id="262"/>
      <w:bookmarkEnd w:id="263"/>
      <w:bookmarkEnd w:id="264"/>
      <w:bookmarkEnd w:id="265"/>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66" w:name="_Toc478059936"/>
      <w:bookmarkStart w:id="267" w:name="_Toc479001840"/>
      <w:bookmarkStart w:id="268"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6"/>
      <w:bookmarkEnd w:id="267"/>
      <w:bookmarkEnd w:id="268"/>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9" w:name="_Toc440552917"/>
            <w:bookmarkStart w:id="270" w:name="_Toc440553525"/>
            <w:bookmarkStart w:id="271" w:name="_Toc446601975"/>
            <w:r w:rsidRPr="00BA6470">
              <w:rPr>
                <w:rFonts w:ascii="Times New Roman" w:hAnsi="Times New Roman"/>
                <w:sz w:val="24"/>
                <w:szCs w:val="24"/>
              </w:rPr>
              <w:t>1 рабочий день</w:t>
            </w:r>
            <w:bookmarkEnd w:id="269"/>
            <w:bookmarkEnd w:id="270"/>
            <w:bookmarkEnd w:id="271"/>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77777777"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3)О</w:t>
            </w:r>
            <w:r w:rsidR="00C2589E" w:rsidRPr="00BA6470">
              <w:rPr>
                <w:rFonts w:ascii="Times New Roman" w:hAnsi="Times New Roman"/>
                <w:sz w:val="24"/>
                <w:szCs w:val="24"/>
              </w:rPr>
              <w:t>существляет регистрацию заявления в ин</w:t>
            </w:r>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72" w:name="_Toc446601976"/>
      <w:bookmarkStart w:id="273" w:name="_Toc440552918"/>
      <w:bookmarkStart w:id="274"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72"/>
      <w:bookmarkEnd w:id="273"/>
      <w:bookmarkEnd w:id="274"/>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Определение состава документов, 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77777777" w:rsidR="009D0F06" w:rsidRPr="00BA6470" w:rsidRDefault="009D0F06"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административной процедуры </w:t>
            </w:r>
            <w:r w:rsidR="00CF442A" w:rsidRPr="00BA6470">
              <w:rPr>
                <w:rFonts w:ascii="Times New Roman" w:hAnsi="Times New Roman"/>
                <w:sz w:val="24"/>
                <w:szCs w:val="24"/>
              </w:rPr>
              <w:t>составляет не более 5  рабочих дней со дня 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Направление личного дела в территориальное структурное подразделение Главархитектуры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Главархитекуры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запроса(ов)</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Главархитекуры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14:paraId="29FF12EE" w14:textId="77777777" w:rsidR="007D6C6C" w:rsidRPr="00BA6470" w:rsidRDefault="007D6C6C" w:rsidP="00D263A1">
      <w:pPr>
        <w:tabs>
          <w:tab w:val="left" w:pos="7023"/>
          <w:tab w:val="left" w:pos="12736"/>
        </w:tabs>
        <w:spacing w:after="0" w:line="240" w:lineRule="auto"/>
        <w:ind w:firstLine="709"/>
        <w:rPr>
          <w:rFonts w:ascii="Times New Roman" w:hAnsi="Times New Roman"/>
          <w:sz w:val="24"/>
          <w:szCs w:val="24"/>
        </w:rPr>
        <w:sectPr w:rsidR="007D6C6C" w:rsidRPr="00BA6470" w:rsidSect="000562DB">
          <w:pgSz w:w="16838" w:h="11906" w:orient="landscape" w:code="9"/>
          <w:pgMar w:top="1701" w:right="1134" w:bottom="1134" w:left="1134" w:header="720" w:footer="720" w:gutter="0"/>
          <w:cols w:space="720"/>
          <w:noEndnote/>
          <w:docGrid w:linePitch="299"/>
        </w:sectPr>
      </w:pPr>
    </w:p>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t>Администрация</w:t>
            </w:r>
          </w:p>
        </w:tc>
        <w:tc>
          <w:tcPr>
            <w:tcW w:w="2807" w:type="dxa"/>
            <w:shd w:val="clear" w:color="auto" w:fill="auto"/>
          </w:tcPr>
          <w:p w14:paraId="550D54E2" w14:textId="77777777" w:rsidR="00343347" w:rsidRPr="00BA6470" w:rsidRDefault="00343347" w:rsidP="00D263A1">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документов руководителем Администрации или лицом, уполномоченным 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77777777" w:rsidR="00343347" w:rsidRPr="00BA6470" w:rsidRDefault="00343347"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Руководитель Администрации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Pr="00BA6470">
              <w:rPr>
                <w:rFonts w:ascii="Times New Roman" w:hAnsi="Times New Roman"/>
                <w:sz w:val="24"/>
                <w:szCs w:val="24"/>
              </w:rPr>
              <w:t>специалисту Администрации, ответственному за предоставление Муниципальной услуги</w:t>
            </w:r>
            <w:r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Информация об адресе вносится в Федеральную информационную адресную систему.</w:t>
            </w:r>
            <w:r w:rsidRPr="00BA647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77777777" w:rsidR="005044A1" w:rsidRPr="00BA6470" w:rsidRDefault="005044A1" w:rsidP="00D263A1">
            <w:pPr>
              <w:pStyle w:val="ConsPlusNormal"/>
              <w:rPr>
                <w:rFonts w:ascii="Times New Roman" w:hAnsi="Times New Roman"/>
                <w:sz w:val="24"/>
                <w:szCs w:val="24"/>
              </w:rPr>
            </w:pPr>
            <w:r w:rsidRPr="00BA6470">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w:t>
            </w:r>
          </w:p>
        </w:tc>
        <w:tc>
          <w:tcPr>
            <w:tcW w:w="4394" w:type="dxa"/>
            <w:shd w:val="clear" w:color="auto" w:fill="auto"/>
          </w:tcPr>
          <w:p w14:paraId="21921035"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BA6470">
              <w:rPr>
                <w:rFonts w:ascii="Times New Roman" w:eastAsia="Times New Roman" w:hAnsi="Times New Roman"/>
                <w:sz w:val="24"/>
                <w:szCs w:val="24"/>
              </w:rPr>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5"/>
          <w:footerReference w:type="default" r:id="rId26"/>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t>Приложение 1</w:t>
      </w:r>
      <w:r w:rsidR="00BE3E6A" w:rsidRPr="00E541D8">
        <w:rPr>
          <w:rFonts w:ascii="Times New Roman" w:hAnsi="Times New Roman"/>
          <w:sz w:val="24"/>
          <w:szCs w:val="24"/>
        </w:rPr>
        <w:t>4</w:t>
      </w:r>
    </w:p>
    <w:p w14:paraId="5CE863B7" w14:textId="19055B68" w:rsidR="00E541D8" w:rsidRPr="00E541D8" w:rsidRDefault="007F70E2" w:rsidP="00E541D8">
      <w:pPr>
        <w:pStyle w:val="1110"/>
        <w:ind w:left="6379" w:hanging="22"/>
        <w:jc w:val="left"/>
        <w:rPr>
          <w:sz w:val="24"/>
          <w:szCs w:val="24"/>
          <w:lang w:eastAsia="ar-SA"/>
        </w:rPr>
      </w:pPr>
      <w:r w:rsidRPr="00E541D8">
        <w:rPr>
          <w:sz w:val="24"/>
          <w:szCs w:val="24"/>
          <w:lang w:eastAsia="ar-SA"/>
        </w:rPr>
        <w:t>к Типовой форме административного регламента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75" w:name="_Toc486683623"/>
      <w:r w:rsidRPr="00E541D8">
        <w:rPr>
          <w:rStyle w:val="2f7"/>
          <w:rFonts w:eastAsia="Calibri"/>
        </w:rPr>
        <w:t>Блок-схема предоставления Муниципальной услуги</w:t>
      </w:r>
      <w:bookmarkEnd w:id="275"/>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F20E" w14:textId="77777777" w:rsidR="006E0A36" w:rsidRDefault="006E0A36" w:rsidP="005F1EAE">
      <w:pPr>
        <w:spacing w:after="0" w:line="240" w:lineRule="auto"/>
      </w:pPr>
      <w:r>
        <w:separator/>
      </w:r>
    </w:p>
  </w:endnote>
  <w:endnote w:type="continuationSeparator" w:id="0">
    <w:p w14:paraId="28AF9C02" w14:textId="77777777" w:rsidR="006E0A36" w:rsidRDefault="006E0A36" w:rsidP="005F1EAE">
      <w:pPr>
        <w:spacing w:after="0" w:line="240" w:lineRule="auto"/>
      </w:pPr>
      <w:r>
        <w:continuationSeparator/>
      </w:r>
    </w:p>
  </w:endnote>
  <w:endnote w:type="continuationNotice" w:id="1">
    <w:p w14:paraId="5C72EF2D" w14:textId="77777777" w:rsidR="006E0A36" w:rsidRDefault="006E0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89059"/>
      <w:docPartObj>
        <w:docPartGallery w:val="Page Numbers (Bottom of Page)"/>
        <w:docPartUnique/>
      </w:docPartObj>
    </w:sdtPr>
    <w:sdtEndPr/>
    <w:sdtContent>
      <w:p w14:paraId="677CA4A7" w14:textId="6224EBDC" w:rsidR="00EE3530" w:rsidRDefault="00EE3530">
        <w:pPr>
          <w:pStyle w:val="aa"/>
          <w:jc w:val="right"/>
        </w:pPr>
        <w:r>
          <w:fldChar w:fldCharType="begin"/>
        </w:r>
        <w:r>
          <w:instrText>PAGE   \* MERGEFORMAT</w:instrText>
        </w:r>
        <w:r>
          <w:fldChar w:fldCharType="separate"/>
        </w:r>
        <w:r w:rsidR="00152C22">
          <w:rPr>
            <w:noProof/>
          </w:rPr>
          <w:t>2</w:t>
        </w:r>
        <w:r>
          <w:fldChar w:fldCharType="end"/>
        </w:r>
      </w:p>
    </w:sdtContent>
  </w:sdt>
  <w:p w14:paraId="33C596E6" w14:textId="77777777" w:rsidR="00EE3530" w:rsidRPr="00FF3AC8" w:rsidRDefault="00EE3530"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29230"/>
      <w:docPartObj>
        <w:docPartGallery w:val="Page Numbers (Bottom of Page)"/>
        <w:docPartUnique/>
      </w:docPartObj>
    </w:sdtPr>
    <w:sdtEndPr/>
    <w:sdtContent>
      <w:p w14:paraId="3A0AE146" w14:textId="7171D7D7" w:rsidR="00EE3530" w:rsidRDefault="00EE3530">
        <w:pPr>
          <w:pStyle w:val="aa"/>
          <w:jc w:val="right"/>
        </w:pPr>
        <w:r>
          <w:fldChar w:fldCharType="begin"/>
        </w:r>
        <w:r>
          <w:instrText>PAGE   \* MERGEFORMAT</w:instrText>
        </w:r>
        <w:r>
          <w:fldChar w:fldCharType="separate"/>
        </w:r>
        <w:r w:rsidR="00C71884">
          <w:rPr>
            <w:noProof/>
          </w:rPr>
          <w:t>51</w:t>
        </w:r>
        <w:r>
          <w:fldChar w:fldCharType="end"/>
        </w:r>
      </w:p>
    </w:sdtContent>
  </w:sdt>
  <w:p w14:paraId="4E711F48" w14:textId="77777777" w:rsidR="00EE3530" w:rsidRPr="00FF3AC8" w:rsidRDefault="00EE3530"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06927"/>
      <w:docPartObj>
        <w:docPartGallery w:val="Page Numbers (Bottom of Page)"/>
        <w:docPartUnique/>
      </w:docPartObj>
    </w:sdtPr>
    <w:sdtEndPr/>
    <w:sdtContent>
      <w:p w14:paraId="1B494946" w14:textId="07BC503B" w:rsidR="00EE3530" w:rsidRDefault="00EE3530">
        <w:pPr>
          <w:pStyle w:val="aa"/>
          <w:jc w:val="right"/>
        </w:pPr>
        <w:r>
          <w:fldChar w:fldCharType="begin"/>
        </w:r>
        <w:r>
          <w:instrText>PAGE   \* MERGEFORMAT</w:instrText>
        </w:r>
        <w:r>
          <w:fldChar w:fldCharType="separate"/>
        </w:r>
        <w:r w:rsidR="00C71884">
          <w:rPr>
            <w:noProof/>
          </w:rPr>
          <w:t>61</w:t>
        </w:r>
        <w:r>
          <w:fldChar w:fldCharType="end"/>
        </w:r>
      </w:p>
    </w:sdtContent>
  </w:sdt>
  <w:p w14:paraId="658CD021" w14:textId="77777777" w:rsidR="00EE3530" w:rsidRPr="00FF3AC8" w:rsidRDefault="00EE3530"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9C68" w14:textId="6C394708" w:rsidR="00EE3530" w:rsidRDefault="00EE353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71884">
      <w:rPr>
        <w:rStyle w:val="af5"/>
        <w:noProof/>
      </w:rPr>
      <w:t>64</w:t>
    </w:r>
    <w:r>
      <w:rPr>
        <w:rStyle w:val="af5"/>
      </w:rPr>
      <w:fldChar w:fldCharType="end"/>
    </w:r>
  </w:p>
  <w:p w14:paraId="3DBBF5C8" w14:textId="77777777" w:rsidR="00EE3530" w:rsidRPr="00FF3AC8" w:rsidRDefault="00EE353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F120" w14:textId="77777777" w:rsidR="006E0A36" w:rsidRDefault="006E0A36" w:rsidP="005F1EAE">
      <w:pPr>
        <w:spacing w:after="0" w:line="240" w:lineRule="auto"/>
      </w:pPr>
      <w:r>
        <w:separator/>
      </w:r>
    </w:p>
  </w:footnote>
  <w:footnote w:type="continuationSeparator" w:id="0">
    <w:p w14:paraId="1723A690" w14:textId="77777777" w:rsidR="006E0A36" w:rsidRDefault="006E0A36" w:rsidP="005F1EAE">
      <w:pPr>
        <w:spacing w:after="0" w:line="240" w:lineRule="auto"/>
      </w:pPr>
      <w:r>
        <w:continuationSeparator/>
      </w:r>
    </w:p>
  </w:footnote>
  <w:footnote w:type="continuationNotice" w:id="1">
    <w:p w14:paraId="63583C31" w14:textId="77777777" w:rsidR="006E0A36" w:rsidRDefault="006E0A3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CC1" w14:textId="77777777" w:rsidR="00EE3530" w:rsidRPr="00BC53E0" w:rsidRDefault="00EE3530"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35FA" w14:textId="77777777" w:rsidR="00EE3530" w:rsidRPr="00BC53E0" w:rsidRDefault="00EE3530"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6DC2" w14:textId="77777777" w:rsidR="00EE3530" w:rsidRPr="0060185F" w:rsidRDefault="00EE3530"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15:restartNumberingAfterBreak="0">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15:restartNumberingAfterBreak="0">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47"/>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32D"/>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442"/>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41D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C30"/>
    <w:rsid w:val="00EF5013"/>
    <w:rsid w:val="00EF6D9D"/>
    <w:rsid w:val="00EF6F8B"/>
    <w:rsid w:val="00EF764A"/>
    <w:rsid w:val="00F01374"/>
    <w:rsid w:val="00F0162B"/>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D51482"/>
  <w15:docId w15:val="{77600CA5-52EC-4E90-8DA5-BF2FA705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846C82BA3E1AA29701EF4E6F40E6107CD1642ECF76D118B5B8512034hBn6Q" TargetMode="External"/><Relationship Id="rId18" Type="http://schemas.openxmlformats.org/officeDocument/2006/relationships/hyperlink" Target="consultantplus://offline/ref=9C8CBD6E74722C841158FC1EE03CE66E2D3B8DD475970D89CA6EFF664167D04E6E69A76CF188525269a1O"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9E2A3A9ABDCA85C1840B5A0E09A325114B27B2E871EBFFDACDA0FFA9DD5247C7530D2B3F4457766h9D1L" TargetMode="External"/><Relationship Id="rId17" Type="http://schemas.openxmlformats.org/officeDocument/2006/relationships/hyperlink" Target="consultantplus://offline/ref=FB846C82BA3E1AA29701EF4E6F40E6107DD86C239D238E43E8EF582A63F14AC46948CF648Dh9n8Q"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consultantplus://offline/ref=FB846C82BA3E1AA29701EF4E6F40E6107FD062239D238E43E8EFh5n8Q" TargetMode="External"/><Relationship Id="rId20" Type="http://schemas.openxmlformats.org/officeDocument/2006/relationships/hyperlink" Target="consultantplus://offline/ref=544928B5E28AA48944CDF8580D4D16A73266F0C97F9957F4228B1B46E780568193383E419D9C71Q0d5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E2A3A9ABDCA85C1840B5A0E09A325114B27B2E871EBFFDACDA0FFA9DD5247C7530D2B3F4457767h9D3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FB846C82BA3E1AA29701EF4E6F40E6107CD0622DC3748C12BDE15D2233B95A8A2C45CE648C9C4Fh0nDQ" TargetMode="External"/><Relationship Id="rId23" Type="http://schemas.openxmlformats.org/officeDocument/2006/relationships/header" Target="header2.xm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consultantplus://offline/ref=E6CA18373A96BBD764202F7E27D6246CDC19E2EAB4B8E0AD67CEDF6E31CFF161BF276CC34838141Eb2O"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FB846C82BA3E1AA29701EF4E6F40E61078D5642FCB748C12BDE15D2233B95A8A2C45CE648C9549h0nAQ" TargetMode="External"/><Relationship Id="rId22" Type="http://schemas.openxmlformats.org/officeDocument/2006/relationships/footer" Target="footer2.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10D2-B42A-48AB-B01D-9BFF758F0F92}">
  <ds:schemaRefs>
    <ds:schemaRef ds:uri="http://schemas.openxmlformats.org/officeDocument/2006/bibliography"/>
  </ds:schemaRefs>
</ds:datastoreItem>
</file>

<file path=customXml/itemProps2.xml><?xml version="1.0" encoding="utf-8"?>
<ds:datastoreItem xmlns:ds="http://schemas.openxmlformats.org/officeDocument/2006/customXml" ds:itemID="{A1CBA9C6-BB2C-46CC-A7AB-3356FEBE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20161</Words>
  <Characters>114920</Characters>
  <Application>Microsoft Office Word</Application>
  <DocSecurity>4</DocSecurity>
  <Lines>957</Lines>
  <Paragraphs>269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134812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Курьята Владислав Александрович</cp:lastModifiedBy>
  <cp:revision>2</cp:revision>
  <cp:lastPrinted>2017-03-23T16:36:00Z</cp:lastPrinted>
  <dcterms:created xsi:type="dcterms:W3CDTF">2017-07-06T12:45:00Z</dcterms:created>
  <dcterms:modified xsi:type="dcterms:W3CDTF">2017-07-06T12:45:00Z</dcterms:modified>
</cp:coreProperties>
</file>