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F0" w:rsidRPr="00FD1884" w:rsidRDefault="004C478D" w:rsidP="00BE44F0">
      <w:pPr>
        <w:ind w:right="142"/>
        <w:rPr>
          <w:rFonts w:ascii="Times New Roman" w:hAnsi="Times New Roman"/>
          <w:b/>
          <w:sz w:val="24"/>
          <w:szCs w:val="24"/>
        </w:rPr>
      </w:pPr>
      <w:r>
        <w:rPr>
          <w:rFonts w:ascii="Times New Roman" w:hAnsi="Times New Roman"/>
          <w:b/>
          <w:sz w:val="24"/>
          <w:szCs w:val="24"/>
        </w:rPr>
        <w:t xml:space="preserve">ПРОЕКТ </w:t>
      </w:r>
      <w:r w:rsidR="00BE44F0" w:rsidRPr="00FD1884">
        <w:rPr>
          <w:rFonts w:ascii="Times New Roman" w:hAnsi="Times New Roman"/>
          <w:b/>
          <w:sz w:val="24"/>
          <w:szCs w:val="24"/>
        </w:rPr>
        <w:t>АДМИНИСТРАТИВН</w:t>
      </w:r>
      <w:r>
        <w:rPr>
          <w:rFonts w:ascii="Times New Roman" w:hAnsi="Times New Roman"/>
          <w:b/>
          <w:sz w:val="24"/>
          <w:szCs w:val="24"/>
        </w:rPr>
        <w:t>ОГО</w:t>
      </w:r>
      <w:r w:rsidR="00BE44F0" w:rsidRPr="00FD1884">
        <w:rPr>
          <w:rFonts w:ascii="Times New Roman" w:hAnsi="Times New Roman"/>
          <w:b/>
          <w:sz w:val="24"/>
          <w:szCs w:val="24"/>
        </w:rPr>
        <w:t xml:space="preserve"> РЕГЛАМЕНТ</w:t>
      </w:r>
      <w:r>
        <w:rPr>
          <w:rFonts w:ascii="Times New Roman" w:hAnsi="Times New Roman"/>
          <w:b/>
          <w:sz w:val="24"/>
          <w:szCs w:val="24"/>
        </w:rPr>
        <w:t>А</w:t>
      </w:r>
    </w:p>
    <w:p w:rsidR="00F07668" w:rsidRDefault="00946ED5" w:rsidP="00F07668">
      <w:pPr>
        <w:autoSpaceDE w:val="0"/>
        <w:autoSpaceDN w:val="0"/>
        <w:adjustRightInd w:val="0"/>
        <w:spacing w:line="240" w:lineRule="auto"/>
        <w:ind w:firstLine="540"/>
        <w:rPr>
          <w:rFonts w:ascii="Times New Roman" w:eastAsia="PMingLiU" w:hAnsi="Times New Roman" w:cs="Times New Roman"/>
          <w:b/>
          <w:bCs/>
          <w:sz w:val="24"/>
          <w:szCs w:val="24"/>
        </w:rPr>
      </w:pPr>
      <w:proofErr w:type="gramStart"/>
      <w:r w:rsidRPr="00FD1884">
        <w:rPr>
          <w:rFonts w:ascii="Times New Roman" w:eastAsia="PMingLiU" w:hAnsi="Times New Roman" w:cs="Times New Roman"/>
          <w:b/>
          <w:bCs/>
          <w:sz w:val="24"/>
          <w:szCs w:val="24"/>
        </w:rPr>
        <w:t xml:space="preserve">предоставления муниципальной услуги </w:t>
      </w:r>
      <w:r w:rsidR="00565438" w:rsidRPr="00565438">
        <w:rPr>
          <w:rFonts w:ascii="Times New Roman" w:eastAsia="PMingLiU" w:hAnsi="Times New Roman" w:cs="Times New Roman"/>
          <w:b/>
          <w:bCs/>
          <w:sz w:val="24"/>
          <w:szCs w:val="24"/>
        </w:rPr>
        <w:t>по выдаче свидетельств</w:t>
      </w:r>
      <w:r w:rsidR="006276A2">
        <w:rPr>
          <w:rFonts w:ascii="Times New Roman" w:hAnsi="Times New Roman" w:cs="Times New Roman"/>
          <w:b/>
          <w:bCs/>
          <w:sz w:val="24"/>
          <w:szCs w:val="24"/>
        </w:rPr>
        <w:t xml:space="preserve"> о праве на получение социальной выплаты на приобретение жилого помещения или строительство индивидуального жилого дома </w:t>
      </w:r>
      <w:r w:rsidR="00565438" w:rsidRPr="00565438">
        <w:rPr>
          <w:rFonts w:ascii="Times New Roman" w:eastAsia="PMingLiU" w:hAnsi="Times New Roman" w:cs="Times New Roman"/>
          <w:b/>
          <w:bCs/>
          <w:sz w:val="24"/>
          <w:szCs w:val="24"/>
        </w:rPr>
        <w:t xml:space="preserve">молодым семьям - участницам </w:t>
      </w:r>
      <w:r w:rsidR="009B6FC7" w:rsidRPr="009B6FC7">
        <w:rPr>
          <w:rFonts w:ascii="Times New Roman" w:eastAsia="PMingLiU" w:hAnsi="Times New Roman" w:cs="Times New Roman"/>
          <w:b/>
          <w:bCs/>
          <w:sz w:val="24"/>
          <w:szCs w:val="24"/>
        </w:rPr>
        <w:t>основного мероприятия</w:t>
      </w:r>
      <w:r w:rsidR="00565438" w:rsidRPr="00565438">
        <w:rPr>
          <w:rFonts w:ascii="Times New Roman" w:eastAsia="PMingLiU" w:hAnsi="Times New Roman" w:cs="Times New Roman"/>
          <w:b/>
          <w:bCs/>
          <w:sz w:val="24"/>
          <w:szCs w:val="24"/>
        </w:rPr>
        <w:t xml:space="preserve"> </w:t>
      </w:r>
      <w:r w:rsidR="00C63380" w:rsidRPr="00C63380">
        <w:rPr>
          <w:rFonts w:ascii="Times New Roman" w:eastAsia="PMingLiU" w:hAnsi="Times New Roman" w:cs="Times New Roman"/>
          <w:b/>
          <w:bCs/>
          <w:sz w:val="24"/>
          <w:szCs w:val="24"/>
        </w:rPr>
        <w:t xml:space="preserve">«Обеспечение жильем молодых семей» </w:t>
      </w:r>
      <w:r w:rsidR="009B6FC7" w:rsidRPr="009B6FC7">
        <w:rPr>
          <w:rFonts w:ascii="Times New Roman" w:hAnsi="Times New Roman" w:cs="Times New Roman"/>
          <w:b/>
          <w:color w:val="000000"/>
          <w:sz w:val="24"/>
          <w:szCs w:val="24"/>
        </w:rPr>
        <w:t>государственной</w:t>
      </w:r>
      <w:r w:rsidR="00C63380" w:rsidRPr="00F07668">
        <w:rPr>
          <w:rFonts w:ascii="Times New Roman" w:hAnsi="Times New Roman"/>
          <w:b/>
          <w:color w:val="000000"/>
          <w:sz w:val="24"/>
        </w:rPr>
        <w:t xml:space="preserve"> </w:t>
      </w:r>
      <w:r w:rsidR="00C63380" w:rsidRPr="00C63380">
        <w:rPr>
          <w:rFonts w:ascii="Times New Roman" w:hAnsi="Times New Roman"/>
          <w:b/>
          <w:sz w:val="24"/>
        </w:rPr>
        <w:t xml:space="preserve">программы </w:t>
      </w:r>
      <w:r w:rsidR="009B6FC7" w:rsidRPr="009B6FC7">
        <w:rPr>
          <w:rFonts w:ascii="Times New Roman" w:hAnsi="Times New Roman" w:cs="Times New Roman"/>
          <w:b/>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F07668">
        <w:rPr>
          <w:rFonts w:ascii="Times New Roman" w:eastAsia="PMingLiU" w:hAnsi="Times New Roman" w:cs="Times New Roman"/>
          <w:b/>
          <w:bCs/>
          <w:sz w:val="24"/>
          <w:szCs w:val="24"/>
        </w:rPr>
        <w:t>,</w:t>
      </w:r>
      <w:r w:rsidR="00C63380" w:rsidRPr="00C63380">
        <w:rPr>
          <w:rFonts w:ascii="Times New Roman" w:eastAsia="PMingLiU" w:hAnsi="Times New Roman" w:cs="Times New Roman"/>
          <w:b/>
          <w:bCs/>
          <w:sz w:val="24"/>
          <w:szCs w:val="24"/>
        </w:rPr>
        <w:t xml:space="preserve"> подпрограммы «Обеспечение жильем молодых семей» государственной программы Московской области «Жилище» на 2017-2027 годы и подпрограммы</w:t>
      </w:r>
      <w:proofErr w:type="gramEnd"/>
      <w:r w:rsidR="00C63380" w:rsidRPr="00C63380">
        <w:rPr>
          <w:rFonts w:ascii="Times New Roman" w:eastAsia="PMingLiU" w:hAnsi="Times New Roman" w:cs="Times New Roman"/>
          <w:b/>
          <w:bCs/>
          <w:sz w:val="24"/>
          <w:szCs w:val="24"/>
        </w:rPr>
        <w:t xml:space="preserve"> </w:t>
      </w:r>
      <w:r w:rsidR="009B6FC7" w:rsidRPr="009B6FC7">
        <w:rPr>
          <w:rFonts w:ascii="Times New Roman" w:eastAsia="PMingLiU" w:hAnsi="Times New Roman" w:cs="Times New Roman"/>
          <w:b/>
          <w:bCs/>
          <w:sz w:val="24"/>
          <w:szCs w:val="24"/>
        </w:rPr>
        <w:t>«Обеспечение жильем молодых семей»</w:t>
      </w:r>
      <w:r w:rsidR="00C63380" w:rsidRPr="00C63380">
        <w:rPr>
          <w:rFonts w:ascii="Times New Roman" w:eastAsia="PMingLiU" w:hAnsi="Times New Roman" w:cs="Times New Roman"/>
          <w:b/>
          <w:bCs/>
          <w:sz w:val="24"/>
          <w:szCs w:val="24"/>
        </w:rPr>
        <w:t xml:space="preserve"> муниципальной программы </w:t>
      </w:r>
    </w:p>
    <w:p w:rsidR="00DC7D9F" w:rsidRPr="00DC7D9F" w:rsidRDefault="009B6FC7" w:rsidP="00F07668">
      <w:pPr>
        <w:autoSpaceDE w:val="0"/>
        <w:autoSpaceDN w:val="0"/>
        <w:adjustRightInd w:val="0"/>
        <w:spacing w:line="240" w:lineRule="auto"/>
        <w:ind w:firstLine="540"/>
        <w:rPr>
          <w:rFonts w:ascii="Times New Roman" w:hAnsi="Times New Roman"/>
          <w:b/>
          <w:sz w:val="24"/>
        </w:rPr>
      </w:pPr>
      <w:r w:rsidRPr="009B6FC7">
        <w:rPr>
          <w:rFonts w:ascii="Times New Roman" w:eastAsia="PMingLiU" w:hAnsi="Times New Roman" w:cs="Times New Roman"/>
          <w:b/>
          <w:bCs/>
          <w:sz w:val="24"/>
          <w:szCs w:val="24"/>
        </w:rPr>
        <w:t>Рузского городского округа «Жилище» на 2018-2022 годы»</w:t>
      </w:r>
    </w:p>
    <w:p w:rsidR="00BE44F0" w:rsidRPr="00FD1884" w:rsidRDefault="00BE44F0" w:rsidP="005A2FE3">
      <w:pPr>
        <w:pStyle w:val="Default"/>
        <w:tabs>
          <w:tab w:val="left" w:pos="8340"/>
        </w:tabs>
        <w:rPr>
          <w:b/>
          <w:color w:val="auto"/>
        </w:rPr>
      </w:pPr>
    </w:p>
    <w:bookmarkStart w:id="0" w:name="_Toc427395067" w:displacedByCustomXml="next"/>
    <w:sdt>
      <w:sdtPr>
        <w:rPr>
          <w:rFonts w:asciiTheme="minorHAnsi" w:eastAsiaTheme="minorEastAsia" w:hAnsiTheme="minorHAnsi" w:cstheme="minorBidi"/>
          <w:b w:val="0"/>
          <w:bCs w:val="0"/>
          <w:color w:val="auto"/>
          <w:sz w:val="22"/>
          <w:szCs w:val="22"/>
        </w:rPr>
        <w:id w:val="9312903"/>
        <w:docPartObj>
          <w:docPartGallery w:val="Table of Contents"/>
          <w:docPartUnique/>
        </w:docPartObj>
      </w:sdtPr>
      <w:sdtContent>
        <w:p w:rsidR="00424DA0" w:rsidRDefault="00424DA0">
          <w:pPr>
            <w:pStyle w:val="affffb"/>
          </w:pPr>
        </w:p>
        <w:p w:rsidR="00424DA0" w:rsidRDefault="00794639">
          <w:pPr>
            <w:pStyle w:val="14"/>
            <w:rPr>
              <w:rFonts w:asciiTheme="minorHAnsi" w:eastAsiaTheme="minorEastAsia" w:hAnsiTheme="minorHAnsi" w:cstheme="minorBidi"/>
              <w:b w:val="0"/>
              <w:iCs w:val="0"/>
              <w:sz w:val="22"/>
              <w:szCs w:val="22"/>
              <w:lang w:eastAsia="ru-RU"/>
            </w:rPr>
          </w:pPr>
          <w:r w:rsidRPr="00794639">
            <w:fldChar w:fldCharType="begin"/>
          </w:r>
          <w:r w:rsidR="00424DA0">
            <w:instrText xml:space="preserve"> TOC \o "1-3" \h \z \u </w:instrText>
          </w:r>
          <w:r w:rsidRPr="00794639">
            <w:fldChar w:fldCharType="separate"/>
          </w:r>
          <w:hyperlink w:anchor="_Toc519775632" w:history="1">
            <w:r w:rsidR="00424DA0" w:rsidRPr="00B90BAC">
              <w:rPr>
                <w:rStyle w:val="af4"/>
                <w:rFonts w:eastAsiaTheme="majorEastAsia"/>
              </w:rPr>
              <w:t>Термины и определения</w:t>
            </w:r>
            <w:r w:rsidR="00424DA0">
              <w:rPr>
                <w:webHidden/>
              </w:rPr>
              <w:tab/>
            </w:r>
            <w:r>
              <w:rPr>
                <w:webHidden/>
              </w:rPr>
              <w:fldChar w:fldCharType="begin"/>
            </w:r>
            <w:r w:rsidR="00424DA0">
              <w:rPr>
                <w:webHidden/>
              </w:rPr>
              <w:instrText xml:space="preserve"> PAGEREF _Toc519775632 \h </w:instrText>
            </w:r>
            <w:r>
              <w:rPr>
                <w:webHidden/>
              </w:rPr>
            </w:r>
            <w:r>
              <w:rPr>
                <w:webHidden/>
              </w:rPr>
              <w:fldChar w:fldCharType="separate"/>
            </w:r>
            <w:r w:rsidR="004C478D">
              <w:rPr>
                <w:webHidden/>
              </w:rPr>
              <w:t>4</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33" w:history="1">
            <w:r w:rsidR="00424DA0" w:rsidRPr="00B90BAC">
              <w:rPr>
                <w:rStyle w:val="af4"/>
                <w:bCs/>
                <w:kern w:val="32"/>
                <w:lang w:val="en-US"/>
              </w:rPr>
              <w:t>I</w:t>
            </w:r>
            <w:r w:rsidR="00424DA0" w:rsidRPr="00B90BAC">
              <w:rPr>
                <w:rStyle w:val="af4"/>
                <w:bCs/>
                <w:kern w:val="32"/>
              </w:rPr>
              <w:t>. Общие положения</w:t>
            </w:r>
            <w:r w:rsidR="00424DA0">
              <w:rPr>
                <w:webHidden/>
              </w:rPr>
              <w:tab/>
            </w:r>
            <w:r>
              <w:rPr>
                <w:webHidden/>
              </w:rPr>
              <w:fldChar w:fldCharType="begin"/>
            </w:r>
            <w:r w:rsidR="00424DA0">
              <w:rPr>
                <w:webHidden/>
              </w:rPr>
              <w:instrText xml:space="preserve"> PAGEREF _Toc519775633 \h </w:instrText>
            </w:r>
            <w:r>
              <w:rPr>
                <w:webHidden/>
              </w:rPr>
            </w:r>
            <w:r>
              <w:rPr>
                <w:webHidden/>
              </w:rPr>
              <w:fldChar w:fldCharType="separate"/>
            </w:r>
            <w:r w:rsidR="004C478D">
              <w:rPr>
                <w:webHidden/>
              </w:rPr>
              <w:t>4</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34" w:history="1">
            <w:r w:rsidR="00424DA0" w:rsidRPr="00B90BAC">
              <w:rPr>
                <w:rStyle w:val="af4"/>
                <w:rFonts w:eastAsiaTheme="majorEastAsia"/>
              </w:rPr>
              <w:t>1.</w:t>
            </w:r>
            <w:r w:rsidR="00424DA0">
              <w:rPr>
                <w:rFonts w:asciiTheme="minorHAnsi" w:eastAsiaTheme="minorEastAsia" w:hAnsiTheme="minorHAnsi" w:cstheme="minorBidi"/>
                <w:iCs w:val="0"/>
                <w:sz w:val="22"/>
                <w:szCs w:val="22"/>
                <w:lang w:eastAsia="ru-RU"/>
              </w:rPr>
              <w:tab/>
            </w:r>
            <w:r w:rsidR="00424DA0" w:rsidRPr="00B90BAC">
              <w:rPr>
                <w:rStyle w:val="af4"/>
                <w:rFonts w:eastAsiaTheme="majorEastAsia"/>
              </w:rPr>
              <w:t>Предмет регулирования Административного регламента</w:t>
            </w:r>
            <w:r w:rsidR="00424DA0">
              <w:rPr>
                <w:webHidden/>
              </w:rPr>
              <w:tab/>
            </w:r>
            <w:r>
              <w:rPr>
                <w:webHidden/>
              </w:rPr>
              <w:fldChar w:fldCharType="begin"/>
            </w:r>
            <w:r w:rsidR="00424DA0">
              <w:rPr>
                <w:webHidden/>
              </w:rPr>
              <w:instrText xml:space="preserve"> PAGEREF _Toc519775634 \h </w:instrText>
            </w:r>
            <w:r>
              <w:rPr>
                <w:webHidden/>
              </w:rPr>
            </w:r>
            <w:r>
              <w:rPr>
                <w:webHidden/>
              </w:rPr>
              <w:fldChar w:fldCharType="separate"/>
            </w:r>
            <w:r w:rsidR="004C478D">
              <w:rPr>
                <w:webHidden/>
              </w:rPr>
              <w:t>4</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35" w:history="1">
            <w:r w:rsidR="00424DA0" w:rsidRPr="00B90BAC">
              <w:rPr>
                <w:rStyle w:val="af4"/>
                <w:rFonts w:eastAsiaTheme="majorEastAsia"/>
              </w:rPr>
              <w:t>2.</w:t>
            </w:r>
            <w:r w:rsidR="00424DA0">
              <w:rPr>
                <w:rFonts w:asciiTheme="minorHAnsi" w:eastAsiaTheme="minorEastAsia" w:hAnsiTheme="minorHAnsi" w:cstheme="minorBidi"/>
                <w:iCs w:val="0"/>
                <w:sz w:val="22"/>
                <w:szCs w:val="22"/>
                <w:lang w:eastAsia="ru-RU"/>
              </w:rPr>
              <w:tab/>
            </w:r>
            <w:r w:rsidR="00424DA0" w:rsidRPr="00B90BAC">
              <w:rPr>
                <w:rStyle w:val="af4"/>
                <w:rFonts w:eastAsiaTheme="majorEastAsia"/>
              </w:rPr>
              <w:t>Лица, имеющие право на получение Муниципальной услуги</w:t>
            </w:r>
            <w:r w:rsidR="00424DA0">
              <w:rPr>
                <w:webHidden/>
              </w:rPr>
              <w:tab/>
            </w:r>
            <w:r>
              <w:rPr>
                <w:webHidden/>
              </w:rPr>
              <w:fldChar w:fldCharType="begin"/>
            </w:r>
            <w:r w:rsidR="00424DA0">
              <w:rPr>
                <w:webHidden/>
              </w:rPr>
              <w:instrText xml:space="preserve"> PAGEREF _Toc519775635 \h </w:instrText>
            </w:r>
            <w:r>
              <w:rPr>
                <w:webHidden/>
              </w:rPr>
            </w:r>
            <w:r>
              <w:rPr>
                <w:webHidden/>
              </w:rPr>
              <w:fldChar w:fldCharType="separate"/>
            </w:r>
            <w:r w:rsidR="004C478D">
              <w:rPr>
                <w:webHidden/>
              </w:rPr>
              <w:t>4</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36" w:history="1">
            <w:r w:rsidR="00424DA0" w:rsidRPr="00B90BAC">
              <w:rPr>
                <w:rStyle w:val="af4"/>
                <w:rFonts w:eastAsiaTheme="majorEastAsia"/>
              </w:rPr>
              <w:t>3.</w:t>
            </w:r>
            <w:r w:rsidR="00424DA0">
              <w:rPr>
                <w:rFonts w:asciiTheme="minorHAnsi" w:eastAsiaTheme="minorEastAsia" w:hAnsiTheme="minorHAnsi" w:cstheme="minorBidi"/>
                <w:iCs w:val="0"/>
                <w:sz w:val="22"/>
                <w:szCs w:val="22"/>
                <w:lang w:eastAsia="ru-RU"/>
              </w:rPr>
              <w:tab/>
            </w:r>
            <w:r w:rsidR="00424DA0" w:rsidRPr="00B90BAC">
              <w:rPr>
                <w:rStyle w:val="af4"/>
                <w:rFonts w:eastAsiaTheme="majorEastAsia"/>
              </w:rPr>
              <w:t>Требования к порядку информирования о порядке предоставления</w:t>
            </w:r>
            <w:r w:rsidR="00424DA0">
              <w:rPr>
                <w:webHidden/>
              </w:rPr>
              <w:tab/>
            </w:r>
            <w:r>
              <w:rPr>
                <w:webHidden/>
              </w:rPr>
              <w:fldChar w:fldCharType="begin"/>
            </w:r>
            <w:r w:rsidR="00424DA0">
              <w:rPr>
                <w:webHidden/>
              </w:rPr>
              <w:instrText xml:space="preserve"> PAGEREF _Toc519775636 \h </w:instrText>
            </w:r>
            <w:r>
              <w:rPr>
                <w:webHidden/>
              </w:rPr>
            </w:r>
            <w:r>
              <w:rPr>
                <w:webHidden/>
              </w:rPr>
              <w:fldChar w:fldCharType="separate"/>
            </w:r>
            <w:r w:rsidR="004C478D">
              <w:rPr>
                <w:webHidden/>
              </w:rPr>
              <w:t>5</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37" w:history="1">
            <w:r w:rsidR="00424DA0" w:rsidRPr="00B90BAC">
              <w:rPr>
                <w:rStyle w:val="af4"/>
                <w:rFonts w:eastAsiaTheme="majorEastAsia"/>
              </w:rPr>
              <w:t>Муниципальной услуги</w:t>
            </w:r>
            <w:r w:rsidR="00424DA0">
              <w:rPr>
                <w:webHidden/>
              </w:rPr>
              <w:tab/>
            </w:r>
            <w:r>
              <w:rPr>
                <w:webHidden/>
              </w:rPr>
              <w:fldChar w:fldCharType="begin"/>
            </w:r>
            <w:r w:rsidR="00424DA0">
              <w:rPr>
                <w:webHidden/>
              </w:rPr>
              <w:instrText xml:space="preserve"> PAGEREF _Toc519775637 \h </w:instrText>
            </w:r>
            <w:r>
              <w:rPr>
                <w:webHidden/>
              </w:rPr>
            </w:r>
            <w:r>
              <w:rPr>
                <w:webHidden/>
              </w:rPr>
              <w:fldChar w:fldCharType="separate"/>
            </w:r>
            <w:r w:rsidR="004C478D">
              <w:rPr>
                <w:webHidden/>
              </w:rPr>
              <w:t>5</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38" w:history="1">
            <w:r w:rsidR="00424DA0" w:rsidRPr="00B90BAC">
              <w:rPr>
                <w:rStyle w:val="af4"/>
                <w:rFonts w:eastAsiaTheme="majorEastAsia"/>
              </w:rPr>
              <w:t>II. Стандарт предоставления Услуги</w:t>
            </w:r>
            <w:r w:rsidR="00424DA0">
              <w:rPr>
                <w:webHidden/>
              </w:rPr>
              <w:tab/>
            </w:r>
            <w:r>
              <w:rPr>
                <w:webHidden/>
              </w:rPr>
              <w:fldChar w:fldCharType="begin"/>
            </w:r>
            <w:r w:rsidR="00424DA0">
              <w:rPr>
                <w:webHidden/>
              </w:rPr>
              <w:instrText xml:space="preserve"> PAGEREF _Toc519775638 \h </w:instrText>
            </w:r>
            <w:r>
              <w:rPr>
                <w:webHidden/>
              </w:rPr>
            </w:r>
            <w:r>
              <w:rPr>
                <w:webHidden/>
              </w:rPr>
              <w:fldChar w:fldCharType="separate"/>
            </w:r>
            <w:r w:rsidR="004C478D">
              <w:rPr>
                <w:webHidden/>
              </w:rPr>
              <w:t>5</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39" w:history="1">
            <w:r w:rsidR="00424DA0" w:rsidRPr="00B90BAC">
              <w:rPr>
                <w:rStyle w:val="af4"/>
                <w:rFonts w:eastAsiaTheme="majorEastAsia"/>
              </w:rPr>
              <w:t>4.</w:t>
            </w:r>
            <w:r w:rsidR="00424DA0">
              <w:rPr>
                <w:rFonts w:asciiTheme="minorHAnsi" w:eastAsiaTheme="minorEastAsia" w:hAnsiTheme="minorHAnsi" w:cstheme="minorBidi"/>
                <w:iCs w:val="0"/>
                <w:sz w:val="22"/>
                <w:szCs w:val="22"/>
                <w:lang w:eastAsia="ru-RU"/>
              </w:rPr>
              <w:tab/>
            </w:r>
            <w:r w:rsidR="00424DA0" w:rsidRPr="00B90BAC">
              <w:rPr>
                <w:rStyle w:val="af4"/>
                <w:rFonts w:eastAsiaTheme="majorEastAsia"/>
              </w:rPr>
              <w:t>Наименование Услуги</w:t>
            </w:r>
            <w:r w:rsidR="00424DA0">
              <w:rPr>
                <w:webHidden/>
              </w:rPr>
              <w:tab/>
            </w:r>
            <w:r>
              <w:rPr>
                <w:webHidden/>
              </w:rPr>
              <w:fldChar w:fldCharType="begin"/>
            </w:r>
            <w:r w:rsidR="00424DA0">
              <w:rPr>
                <w:webHidden/>
              </w:rPr>
              <w:instrText xml:space="preserve"> PAGEREF _Toc519775639 \h </w:instrText>
            </w:r>
            <w:r>
              <w:rPr>
                <w:webHidden/>
              </w:rPr>
            </w:r>
            <w:r>
              <w:rPr>
                <w:webHidden/>
              </w:rPr>
              <w:fldChar w:fldCharType="separate"/>
            </w:r>
            <w:r w:rsidR="004C478D">
              <w:rPr>
                <w:webHidden/>
              </w:rPr>
              <w:t>5</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40" w:history="1">
            <w:r w:rsidR="00424DA0" w:rsidRPr="00B90BAC">
              <w:rPr>
                <w:rStyle w:val="af4"/>
                <w:rFonts w:eastAsia="PMingLiU"/>
                <w:bCs/>
              </w:rPr>
              <w:t>5.</w:t>
            </w:r>
            <w:r w:rsidR="00424DA0">
              <w:rPr>
                <w:rFonts w:asciiTheme="minorHAnsi" w:eastAsiaTheme="minorEastAsia" w:hAnsiTheme="minorHAnsi" w:cstheme="minorBidi"/>
                <w:iCs w:val="0"/>
                <w:sz w:val="22"/>
                <w:szCs w:val="22"/>
                <w:lang w:eastAsia="ru-RU"/>
              </w:rPr>
              <w:tab/>
            </w:r>
            <w:r w:rsidR="00424DA0" w:rsidRPr="00B90BAC">
              <w:rPr>
                <w:rStyle w:val="af4"/>
                <w:rFonts w:eastAsia="PMingLiU"/>
                <w:bCs/>
              </w:rPr>
              <w:t>Органы и организации, участвующие в оказании Муниципальной услуги</w:t>
            </w:r>
            <w:r w:rsidR="00424DA0">
              <w:rPr>
                <w:webHidden/>
              </w:rPr>
              <w:tab/>
            </w:r>
            <w:r>
              <w:rPr>
                <w:webHidden/>
              </w:rPr>
              <w:fldChar w:fldCharType="begin"/>
            </w:r>
            <w:r w:rsidR="00424DA0">
              <w:rPr>
                <w:webHidden/>
              </w:rPr>
              <w:instrText xml:space="preserve"> PAGEREF _Toc519775640 \h </w:instrText>
            </w:r>
            <w:r>
              <w:rPr>
                <w:webHidden/>
              </w:rPr>
            </w:r>
            <w:r>
              <w:rPr>
                <w:webHidden/>
              </w:rPr>
              <w:fldChar w:fldCharType="separate"/>
            </w:r>
            <w:r w:rsidR="004C478D">
              <w:rPr>
                <w:webHidden/>
              </w:rPr>
              <w:t>6</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41" w:history="1">
            <w:r w:rsidR="00424DA0" w:rsidRPr="00B90BAC">
              <w:rPr>
                <w:rStyle w:val="af4"/>
                <w:rFonts w:eastAsia="PMingLiU"/>
                <w:bCs/>
              </w:rPr>
              <w:t>6.</w:t>
            </w:r>
            <w:r w:rsidR="00424DA0">
              <w:rPr>
                <w:rFonts w:asciiTheme="minorHAnsi" w:eastAsiaTheme="minorEastAsia" w:hAnsiTheme="minorHAnsi" w:cstheme="minorBidi"/>
                <w:iCs w:val="0"/>
                <w:sz w:val="22"/>
                <w:szCs w:val="22"/>
                <w:lang w:eastAsia="ru-RU"/>
              </w:rPr>
              <w:tab/>
            </w:r>
            <w:r w:rsidR="00424DA0" w:rsidRPr="00B90BAC">
              <w:rPr>
                <w:rStyle w:val="af4"/>
                <w:rFonts w:eastAsia="PMingLiU"/>
                <w:bCs/>
              </w:rPr>
              <w:t>Основания для обращения и результаты предоставления Муниципальной услуги</w:t>
            </w:r>
            <w:r w:rsidR="00424DA0">
              <w:rPr>
                <w:webHidden/>
              </w:rPr>
              <w:tab/>
            </w:r>
            <w:r>
              <w:rPr>
                <w:webHidden/>
              </w:rPr>
              <w:fldChar w:fldCharType="begin"/>
            </w:r>
            <w:r w:rsidR="00424DA0">
              <w:rPr>
                <w:webHidden/>
              </w:rPr>
              <w:instrText xml:space="preserve"> PAGEREF _Toc519775641 \h </w:instrText>
            </w:r>
            <w:r>
              <w:rPr>
                <w:webHidden/>
              </w:rPr>
            </w:r>
            <w:r>
              <w:rPr>
                <w:webHidden/>
              </w:rPr>
              <w:fldChar w:fldCharType="separate"/>
            </w:r>
            <w:r w:rsidR="004C478D">
              <w:rPr>
                <w:webHidden/>
              </w:rPr>
              <w:t>6</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42" w:history="1">
            <w:r w:rsidR="00424DA0" w:rsidRPr="00B90BAC">
              <w:rPr>
                <w:rStyle w:val="af4"/>
              </w:rPr>
              <w:t>7.</w:t>
            </w:r>
            <w:r w:rsidR="00424DA0">
              <w:rPr>
                <w:rFonts w:asciiTheme="minorHAnsi" w:eastAsiaTheme="minorEastAsia" w:hAnsiTheme="minorHAnsi" w:cstheme="minorBidi"/>
                <w:iCs w:val="0"/>
                <w:sz w:val="22"/>
                <w:szCs w:val="22"/>
                <w:lang w:eastAsia="ru-RU"/>
              </w:rPr>
              <w:tab/>
            </w:r>
            <w:r w:rsidR="00424DA0" w:rsidRPr="00B90BAC">
              <w:rPr>
                <w:rStyle w:val="af4"/>
              </w:rPr>
              <w:t>Срок регистрации Заявления на предоставление Муниципальной услуги</w:t>
            </w:r>
            <w:r w:rsidR="00424DA0">
              <w:rPr>
                <w:webHidden/>
              </w:rPr>
              <w:tab/>
            </w:r>
            <w:r>
              <w:rPr>
                <w:webHidden/>
              </w:rPr>
              <w:fldChar w:fldCharType="begin"/>
            </w:r>
            <w:r w:rsidR="00424DA0">
              <w:rPr>
                <w:webHidden/>
              </w:rPr>
              <w:instrText xml:space="preserve"> PAGEREF _Toc519775642 \h </w:instrText>
            </w:r>
            <w:r>
              <w:rPr>
                <w:webHidden/>
              </w:rPr>
            </w:r>
            <w:r>
              <w:rPr>
                <w:webHidden/>
              </w:rPr>
              <w:fldChar w:fldCharType="separate"/>
            </w:r>
            <w:r w:rsidR="004C478D">
              <w:rPr>
                <w:webHidden/>
              </w:rPr>
              <w:t>7</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43" w:history="1">
            <w:r w:rsidR="00424DA0" w:rsidRPr="00B90BAC">
              <w:rPr>
                <w:rStyle w:val="af4"/>
                <w:bCs/>
                <w:kern w:val="32"/>
              </w:rPr>
              <w:t>8.</w:t>
            </w:r>
            <w:r w:rsidR="00424DA0">
              <w:rPr>
                <w:rFonts w:asciiTheme="minorHAnsi" w:eastAsiaTheme="minorEastAsia" w:hAnsiTheme="minorHAnsi" w:cstheme="minorBidi"/>
                <w:iCs w:val="0"/>
                <w:sz w:val="22"/>
                <w:szCs w:val="22"/>
                <w:lang w:eastAsia="ru-RU"/>
              </w:rPr>
              <w:tab/>
            </w:r>
            <w:r w:rsidR="00424DA0" w:rsidRPr="00B90BAC">
              <w:rPr>
                <w:rStyle w:val="af4"/>
                <w:bCs/>
                <w:kern w:val="32"/>
              </w:rPr>
              <w:t xml:space="preserve">Срок </w:t>
            </w:r>
            <w:r w:rsidR="00424DA0" w:rsidRPr="00B90BAC">
              <w:rPr>
                <w:rStyle w:val="af4"/>
                <w:rFonts w:eastAsia="PMingLiU"/>
                <w:bCs/>
              </w:rPr>
              <w:t>предоставления</w:t>
            </w:r>
            <w:r w:rsidR="00424DA0" w:rsidRPr="00B90BAC">
              <w:rPr>
                <w:rStyle w:val="af4"/>
                <w:rFonts w:eastAsiaTheme="majorEastAsia"/>
                <w:kern w:val="32"/>
              </w:rPr>
              <w:t xml:space="preserve"> </w:t>
            </w:r>
            <w:r w:rsidR="00424DA0" w:rsidRPr="00B90BAC">
              <w:rPr>
                <w:rStyle w:val="af4"/>
                <w:bCs/>
                <w:kern w:val="32"/>
              </w:rPr>
              <w:t>Муниципальной услуги</w:t>
            </w:r>
            <w:r w:rsidR="00424DA0">
              <w:rPr>
                <w:webHidden/>
              </w:rPr>
              <w:tab/>
            </w:r>
            <w:r>
              <w:rPr>
                <w:webHidden/>
              </w:rPr>
              <w:fldChar w:fldCharType="begin"/>
            </w:r>
            <w:r w:rsidR="00424DA0">
              <w:rPr>
                <w:webHidden/>
              </w:rPr>
              <w:instrText xml:space="preserve"> PAGEREF _Toc519775643 \h </w:instrText>
            </w:r>
            <w:r>
              <w:rPr>
                <w:webHidden/>
              </w:rPr>
            </w:r>
            <w:r>
              <w:rPr>
                <w:webHidden/>
              </w:rPr>
              <w:fldChar w:fldCharType="separate"/>
            </w:r>
            <w:r w:rsidR="004C478D">
              <w:rPr>
                <w:webHidden/>
              </w:rPr>
              <w:t>7</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44" w:history="1">
            <w:r w:rsidR="00424DA0" w:rsidRPr="00B90BAC">
              <w:rPr>
                <w:rStyle w:val="af4"/>
                <w:rFonts w:eastAsiaTheme="majorEastAsia"/>
              </w:rPr>
              <w:t>9.</w:t>
            </w:r>
            <w:r w:rsidR="00424DA0">
              <w:rPr>
                <w:rFonts w:asciiTheme="minorHAnsi" w:eastAsiaTheme="minorEastAsia" w:hAnsiTheme="minorHAnsi" w:cstheme="minorBidi"/>
                <w:iCs w:val="0"/>
                <w:sz w:val="22"/>
                <w:szCs w:val="22"/>
                <w:lang w:eastAsia="ru-RU"/>
              </w:rPr>
              <w:tab/>
            </w:r>
            <w:r w:rsidR="00424DA0" w:rsidRPr="00B90BAC">
              <w:rPr>
                <w:rStyle w:val="af4"/>
                <w:rFonts w:eastAsiaTheme="majorEastAsia"/>
              </w:rPr>
              <w:t>Правовые основания предоставления Муниципальной услуги</w:t>
            </w:r>
            <w:r w:rsidR="00424DA0">
              <w:rPr>
                <w:webHidden/>
              </w:rPr>
              <w:tab/>
            </w:r>
            <w:r>
              <w:rPr>
                <w:webHidden/>
              </w:rPr>
              <w:fldChar w:fldCharType="begin"/>
            </w:r>
            <w:r w:rsidR="00424DA0">
              <w:rPr>
                <w:webHidden/>
              </w:rPr>
              <w:instrText xml:space="preserve"> PAGEREF _Toc519775644 \h </w:instrText>
            </w:r>
            <w:r>
              <w:rPr>
                <w:webHidden/>
              </w:rPr>
            </w:r>
            <w:r>
              <w:rPr>
                <w:webHidden/>
              </w:rPr>
              <w:fldChar w:fldCharType="separate"/>
            </w:r>
            <w:r w:rsidR="004C478D">
              <w:rPr>
                <w:webHidden/>
              </w:rPr>
              <w:t>7</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45" w:history="1">
            <w:r w:rsidR="00424DA0" w:rsidRPr="00B90BAC">
              <w:rPr>
                <w:rStyle w:val="af4"/>
              </w:rPr>
              <w:t>10.</w:t>
            </w:r>
            <w:r w:rsidR="00424DA0">
              <w:rPr>
                <w:rFonts w:asciiTheme="minorHAnsi" w:eastAsiaTheme="minorEastAsia" w:hAnsiTheme="minorHAnsi" w:cstheme="minorBidi"/>
                <w:iCs w:val="0"/>
                <w:sz w:val="22"/>
                <w:szCs w:val="22"/>
                <w:lang w:eastAsia="ru-RU"/>
              </w:rPr>
              <w:tab/>
            </w:r>
            <w:r w:rsidR="00424DA0" w:rsidRPr="00B90BAC">
              <w:rPr>
                <w:rStyle w:val="af4"/>
              </w:rPr>
              <w:t>Исчерпывающ</w:t>
            </w:r>
            <w:r w:rsidR="00424DA0" w:rsidRPr="00B90BAC">
              <w:rPr>
                <w:rStyle w:val="af4"/>
                <w:bCs/>
                <w:kern w:val="32"/>
              </w:rPr>
              <w:t>ий</w:t>
            </w:r>
            <w:r w:rsidR="00424DA0" w:rsidRPr="00B90BAC">
              <w:rPr>
                <w:rStyle w:val="af4"/>
              </w:rPr>
              <w:t xml:space="preserve"> перечень документов, необходимых для предоставления Муниципальной услуги</w:t>
            </w:r>
            <w:r w:rsidR="00424DA0">
              <w:rPr>
                <w:webHidden/>
              </w:rPr>
              <w:tab/>
            </w:r>
            <w:r>
              <w:rPr>
                <w:webHidden/>
              </w:rPr>
              <w:fldChar w:fldCharType="begin"/>
            </w:r>
            <w:r w:rsidR="00424DA0">
              <w:rPr>
                <w:webHidden/>
              </w:rPr>
              <w:instrText xml:space="preserve"> PAGEREF _Toc519775645 \h </w:instrText>
            </w:r>
            <w:r>
              <w:rPr>
                <w:webHidden/>
              </w:rPr>
            </w:r>
            <w:r>
              <w:rPr>
                <w:webHidden/>
              </w:rPr>
              <w:fldChar w:fldCharType="separate"/>
            </w:r>
            <w:r w:rsidR="004C478D">
              <w:rPr>
                <w:webHidden/>
              </w:rPr>
              <w:t>7</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46" w:history="1">
            <w:r w:rsidR="00424DA0" w:rsidRPr="00B90BAC">
              <w:rPr>
                <w:rStyle w:val="af4"/>
              </w:rPr>
              <w:t>11.</w:t>
            </w:r>
            <w:r w:rsidR="00424DA0">
              <w:rPr>
                <w:rFonts w:asciiTheme="minorHAnsi" w:eastAsiaTheme="minorEastAsia" w:hAnsiTheme="minorHAnsi" w:cstheme="minorBidi"/>
                <w:iCs w:val="0"/>
                <w:sz w:val="22"/>
                <w:szCs w:val="22"/>
                <w:lang w:eastAsia="ru-RU"/>
              </w:rPr>
              <w:tab/>
            </w:r>
            <w:r w:rsidR="00424DA0" w:rsidRPr="00B90BAC">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w:t>
            </w:r>
            <w:r w:rsidR="00424DA0">
              <w:rPr>
                <w:webHidden/>
              </w:rPr>
              <w:tab/>
            </w:r>
            <w:r>
              <w:rPr>
                <w:webHidden/>
              </w:rPr>
              <w:fldChar w:fldCharType="begin"/>
            </w:r>
            <w:r w:rsidR="00424DA0">
              <w:rPr>
                <w:webHidden/>
              </w:rPr>
              <w:instrText xml:space="preserve"> PAGEREF _Toc519775646 \h </w:instrText>
            </w:r>
            <w:r>
              <w:rPr>
                <w:webHidden/>
              </w:rPr>
            </w:r>
            <w:r>
              <w:rPr>
                <w:webHidden/>
              </w:rPr>
              <w:fldChar w:fldCharType="separate"/>
            </w:r>
            <w:r w:rsidR="004C478D">
              <w:rPr>
                <w:webHidden/>
              </w:rPr>
              <w:t>8</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47" w:history="1">
            <w:r w:rsidR="00424DA0" w:rsidRPr="00B90BAC">
              <w:rPr>
                <w:rStyle w:val="af4"/>
              </w:rPr>
              <w:t>Органов местного самоуправления или Организаций</w:t>
            </w:r>
            <w:r w:rsidR="00424DA0">
              <w:rPr>
                <w:webHidden/>
              </w:rPr>
              <w:tab/>
            </w:r>
            <w:r>
              <w:rPr>
                <w:webHidden/>
              </w:rPr>
              <w:fldChar w:fldCharType="begin"/>
            </w:r>
            <w:r w:rsidR="00424DA0">
              <w:rPr>
                <w:webHidden/>
              </w:rPr>
              <w:instrText xml:space="preserve"> PAGEREF _Toc519775647 \h </w:instrText>
            </w:r>
            <w:r>
              <w:rPr>
                <w:webHidden/>
              </w:rPr>
            </w:r>
            <w:r>
              <w:rPr>
                <w:webHidden/>
              </w:rPr>
              <w:fldChar w:fldCharType="separate"/>
            </w:r>
            <w:r w:rsidR="004C478D">
              <w:rPr>
                <w:webHidden/>
              </w:rPr>
              <w:t>8</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48" w:history="1">
            <w:r w:rsidR="00424DA0" w:rsidRPr="00B90BAC">
              <w:rPr>
                <w:rStyle w:val="af4"/>
              </w:rPr>
              <w:t>12.</w:t>
            </w:r>
            <w:r w:rsidR="00424DA0">
              <w:rPr>
                <w:rFonts w:asciiTheme="minorHAnsi" w:eastAsiaTheme="minorEastAsia" w:hAnsiTheme="minorHAnsi" w:cstheme="minorBidi"/>
                <w:iCs w:val="0"/>
                <w:sz w:val="22"/>
                <w:szCs w:val="22"/>
                <w:lang w:eastAsia="ru-RU"/>
              </w:rPr>
              <w:tab/>
            </w:r>
            <w:r w:rsidR="00424DA0" w:rsidRPr="00B90BAC">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424DA0">
              <w:rPr>
                <w:webHidden/>
              </w:rPr>
              <w:tab/>
            </w:r>
            <w:r>
              <w:rPr>
                <w:webHidden/>
              </w:rPr>
              <w:fldChar w:fldCharType="begin"/>
            </w:r>
            <w:r w:rsidR="00424DA0">
              <w:rPr>
                <w:webHidden/>
              </w:rPr>
              <w:instrText xml:space="preserve"> PAGEREF _Toc519775648 \h </w:instrText>
            </w:r>
            <w:r>
              <w:rPr>
                <w:webHidden/>
              </w:rPr>
            </w:r>
            <w:r>
              <w:rPr>
                <w:webHidden/>
              </w:rPr>
              <w:fldChar w:fldCharType="separate"/>
            </w:r>
            <w:r w:rsidR="004C478D">
              <w:rPr>
                <w:webHidden/>
              </w:rPr>
              <w:t>8</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49" w:history="1">
            <w:r w:rsidR="00424DA0" w:rsidRPr="00B90BAC">
              <w:rPr>
                <w:rStyle w:val="af4"/>
              </w:rPr>
              <w:t>13.</w:t>
            </w:r>
            <w:r w:rsidR="00424DA0">
              <w:rPr>
                <w:rFonts w:asciiTheme="minorHAnsi" w:eastAsiaTheme="minorEastAsia" w:hAnsiTheme="minorHAnsi" w:cstheme="minorBidi"/>
                <w:iCs w:val="0"/>
                <w:sz w:val="22"/>
                <w:szCs w:val="22"/>
                <w:lang w:eastAsia="ru-RU"/>
              </w:rPr>
              <w:tab/>
            </w:r>
            <w:r w:rsidR="00424DA0" w:rsidRPr="00B90BAC">
              <w:rPr>
                <w:rStyle w:val="af4"/>
              </w:rPr>
              <w:t>Исчерпывающий</w:t>
            </w:r>
            <w:r w:rsidR="00424DA0" w:rsidRPr="00B90BAC">
              <w:rPr>
                <w:rStyle w:val="af4"/>
                <w:rFonts w:eastAsiaTheme="majorEastAsia"/>
              </w:rPr>
              <w:t xml:space="preserve"> </w:t>
            </w:r>
            <w:r w:rsidR="00424DA0" w:rsidRPr="00B90BAC">
              <w:rPr>
                <w:rStyle w:val="af4"/>
              </w:rPr>
              <w:t>перечень оснований для отказа в предоставлении</w:t>
            </w:r>
            <w:r w:rsidR="00424DA0">
              <w:rPr>
                <w:webHidden/>
              </w:rPr>
              <w:tab/>
            </w:r>
            <w:r>
              <w:rPr>
                <w:webHidden/>
              </w:rPr>
              <w:fldChar w:fldCharType="begin"/>
            </w:r>
            <w:r w:rsidR="00424DA0">
              <w:rPr>
                <w:webHidden/>
              </w:rPr>
              <w:instrText xml:space="preserve"> PAGEREF _Toc519775649 \h </w:instrText>
            </w:r>
            <w:r>
              <w:rPr>
                <w:webHidden/>
              </w:rPr>
            </w:r>
            <w:r>
              <w:rPr>
                <w:webHidden/>
              </w:rPr>
              <w:fldChar w:fldCharType="separate"/>
            </w:r>
            <w:r w:rsidR="004C478D">
              <w:rPr>
                <w:webHidden/>
              </w:rPr>
              <w:t>9</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50" w:history="1">
            <w:r w:rsidR="00424DA0" w:rsidRPr="00B90BAC">
              <w:rPr>
                <w:rStyle w:val="af4"/>
              </w:rPr>
              <w:t>Муниципальной услуги</w:t>
            </w:r>
            <w:r w:rsidR="00424DA0">
              <w:rPr>
                <w:webHidden/>
              </w:rPr>
              <w:tab/>
            </w:r>
            <w:r>
              <w:rPr>
                <w:webHidden/>
              </w:rPr>
              <w:fldChar w:fldCharType="begin"/>
            </w:r>
            <w:r w:rsidR="00424DA0">
              <w:rPr>
                <w:webHidden/>
              </w:rPr>
              <w:instrText xml:space="preserve"> PAGEREF _Toc519775650 \h </w:instrText>
            </w:r>
            <w:r>
              <w:rPr>
                <w:webHidden/>
              </w:rPr>
            </w:r>
            <w:r>
              <w:rPr>
                <w:webHidden/>
              </w:rPr>
              <w:fldChar w:fldCharType="separate"/>
            </w:r>
            <w:r w:rsidR="004C478D">
              <w:rPr>
                <w:webHidden/>
              </w:rPr>
              <w:t>9</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51" w:history="1">
            <w:r w:rsidR="00424DA0" w:rsidRPr="00B90BAC">
              <w:rPr>
                <w:rStyle w:val="af4"/>
              </w:rPr>
              <w:t>14.</w:t>
            </w:r>
            <w:r w:rsidR="00424DA0">
              <w:rPr>
                <w:rFonts w:asciiTheme="minorHAnsi" w:eastAsiaTheme="minorEastAsia" w:hAnsiTheme="minorHAnsi" w:cstheme="minorBidi"/>
                <w:iCs w:val="0"/>
                <w:sz w:val="22"/>
                <w:szCs w:val="22"/>
                <w:lang w:eastAsia="ru-RU"/>
              </w:rPr>
              <w:tab/>
            </w:r>
            <w:r w:rsidR="00424DA0" w:rsidRPr="00B90BAC">
              <w:rPr>
                <w:rStyle w:val="af4"/>
              </w:rPr>
              <w:t>Порядок, размер и основания взимания государственной пошлины или иной платы, взимаемой за предоставление Муниципальной услуги</w:t>
            </w:r>
            <w:r w:rsidR="00424DA0">
              <w:rPr>
                <w:webHidden/>
              </w:rPr>
              <w:tab/>
            </w:r>
            <w:r>
              <w:rPr>
                <w:webHidden/>
              </w:rPr>
              <w:fldChar w:fldCharType="begin"/>
            </w:r>
            <w:r w:rsidR="00424DA0">
              <w:rPr>
                <w:webHidden/>
              </w:rPr>
              <w:instrText xml:space="preserve"> PAGEREF _Toc519775651 \h </w:instrText>
            </w:r>
            <w:r>
              <w:rPr>
                <w:webHidden/>
              </w:rPr>
            </w:r>
            <w:r>
              <w:rPr>
                <w:webHidden/>
              </w:rPr>
              <w:fldChar w:fldCharType="separate"/>
            </w:r>
            <w:r w:rsidR="004C478D">
              <w:rPr>
                <w:webHidden/>
              </w:rPr>
              <w:t>9</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52" w:history="1">
            <w:r w:rsidR="00424DA0" w:rsidRPr="00B90BAC">
              <w:rPr>
                <w:rStyle w:val="af4"/>
              </w:rPr>
              <w:t>15.</w:t>
            </w:r>
            <w:r w:rsidR="00424DA0">
              <w:rPr>
                <w:rFonts w:asciiTheme="minorHAnsi" w:eastAsiaTheme="minorEastAsia" w:hAnsiTheme="minorHAnsi" w:cstheme="minorBidi"/>
                <w:iCs w:val="0"/>
                <w:sz w:val="22"/>
                <w:szCs w:val="22"/>
                <w:lang w:eastAsia="ru-RU"/>
              </w:rPr>
              <w:tab/>
            </w:r>
            <w:r w:rsidR="00424DA0" w:rsidRPr="00B90BAC">
              <w:rPr>
                <w:rStyle w:val="af4"/>
              </w:rPr>
              <w:t>Максимальный срок ожидания в очереди</w:t>
            </w:r>
            <w:r w:rsidR="00424DA0">
              <w:rPr>
                <w:webHidden/>
              </w:rPr>
              <w:tab/>
            </w:r>
            <w:r>
              <w:rPr>
                <w:webHidden/>
              </w:rPr>
              <w:fldChar w:fldCharType="begin"/>
            </w:r>
            <w:r w:rsidR="00424DA0">
              <w:rPr>
                <w:webHidden/>
              </w:rPr>
              <w:instrText xml:space="preserve"> PAGEREF _Toc519775652 \h </w:instrText>
            </w:r>
            <w:r>
              <w:rPr>
                <w:webHidden/>
              </w:rPr>
            </w:r>
            <w:r>
              <w:rPr>
                <w:webHidden/>
              </w:rPr>
              <w:fldChar w:fldCharType="separate"/>
            </w:r>
            <w:r w:rsidR="004C478D">
              <w:rPr>
                <w:webHidden/>
              </w:rPr>
              <w:t>10</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53" w:history="1">
            <w:r w:rsidR="00424DA0" w:rsidRPr="00B90BAC">
              <w:rPr>
                <w:rStyle w:val="af4"/>
              </w:rPr>
              <w:t>16.</w:t>
            </w:r>
            <w:r w:rsidR="00424DA0">
              <w:rPr>
                <w:rFonts w:asciiTheme="minorHAnsi" w:eastAsiaTheme="minorEastAsia" w:hAnsiTheme="minorHAnsi" w:cstheme="minorBidi"/>
                <w:iCs w:val="0"/>
                <w:sz w:val="22"/>
                <w:szCs w:val="22"/>
                <w:lang w:eastAsia="ru-RU"/>
              </w:rPr>
              <w:tab/>
            </w:r>
            <w:r w:rsidR="00424DA0" w:rsidRPr="00B90BAC">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24DA0">
              <w:rPr>
                <w:webHidden/>
              </w:rPr>
              <w:tab/>
            </w:r>
            <w:r>
              <w:rPr>
                <w:webHidden/>
              </w:rPr>
              <w:fldChar w:fldCharType="begin"/>
            </w:r>
            <w:r w:rsidR="00424DA0">
              <w:rPr>
                <w:webHidden/>
              </w:rPr>
              <w:instrText xml:space="preserve"> PAGEREF _Toc519775653 \h </w:instrText>
            </w:r>
            <w:r>
              <w:rPr>
                <w:webHidden/>
              </w:rPr>
            </w:r>
            <w:r>
              <w:rPr>
                <w:webHidden/>
              </w:rPr>
              <w:fldChar w:fldCharType="separate"/>
            </w:r>
            <w:r w:rsidR="004C478D">
              <w:rPr>
                <w:webHidden/>
              </w:rPr>
              <w:t>10</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54" w:history="1">
            <w:r w:rsidR="00424DA0" w:rsidRPr="00B90BAC">
              <w:rPr>
                <w:rStyle w:val="af4"/>
              </w:rPr>
              <w:t>17.</w:t>
            </w:r>
            <w:r w:rsidR="00424DA0">
              <w:rPr>
                <w:rFonts w:asciiTheme="minorHAnsi" w:eastAsiaTheme="minorEastAsia" w:hAnsiTheme="minorHAnsi" w:cstheme="minorBidi"/>
                <w:iCs w:val="0"/>
                <w:sz w:val="22"/>
                <w:szCs w:val="22"/>
                <w:lang w:eastAsia="ru-RU"/>
              </w:rPr>
              <w:tab/>
            </w:r>
            <w:r w:rsidR="00424DA0" w:rsidRPr="00B90BAC">
              <w:rPr>
                <w:rStyle w:val="af4"/>
              </w:rPr>
              <w:t>Способы предоставления Заявителем документов, необходимых для получения Муниципальной услуги</w:t>
            </w:r>
            <w:r w:rsidR="00424DA0">
              <w:rPr>
                <w:webHidden/>
              </w:rPr>
              <w:tab/>
            </w:r>
            <w:r>
              <w:rPr>
                <w:webHidden/>
              </w:rPr>
              <w:fldChar w:fldCharType="begin"/>
            </w:r>
            <w:r w:rsidR="00424DA0">
              <w:rPr>
                <w:webHidden/>
              </w:rPr>
              <w:instrText xml:space="preserve"> PAGEREF _Toc519775654 \h </w:instrText>
            </w:r>
            <w:r>
              <w:rPr>
                <w:webHidden/>
              </w:rPr>
            </w:r>
            <w:r>
              <w:rPr>
                <w:webHidden/>
              </w:rPr>
              <w:fldChar w:fldCharType="separate"/>
            </w:r>
            <w:r w:rsidR="004C478D">
              <w:rPr>
                <w:webHidden/>
              </w:rPr>
              <w:t>10</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55" w:history="1">
            <w:r w:rsidR="00424DA0" w:rsidRPr="00B90BAC">
              <w:rPr>
                <w:rStyle w:val="af4"/>
              </w:rPr>
              <w:t>18.</w:t>
            </w:r>
            <w:r w:rsidR="00424DA0">
              <w:rPr>
                <w:rFonts w:asciiTheme="minorHAnsi" w:eastAsiaTheme="minorEastAsia" w:hAnsiTheme="minorHAnsi" w:cstheme="minorBidi"/>
                <w:iCs w:val="0"/>
                <w:sz w:val="22"/>
                <w:szCs w:val="22"/>
                <w:lang w:eastAsia="ru-RU"/>
              </w:rPr>
              <w:tab/>
            </w:r>
            <w:r w:rsidR="00424DA0" w:rsidRPr="00B90BAC">
              <w:rPr>
                <w:rStyle w:val="af4"/>
              </w:rPr>
              <w:t>Способы получения Заявителем результатов предоставления Муниципальной услуги</w:t>
            </w:r>
            <w:r w:rsidR="00424DA0">
              <w:rPr>
                <w:webHidden/>
              </w:rPr>
              <w:tab/>
            </w:r>
            <w:r>
              <w:rPr>
                <w:webHidden/>
              </w:rPr>
              <w:fldChar w:fldCharType="begin"/>
            </w:r>
            <w:r w:rsidR="00424DA0">
              <w:rPr>
                <w:webHidden/>
              </w:rPr>
              <w:instrText xml:space="preserve"> PAGEREF _Toc519775655 \h </w:instrText>
            </w:r>
            <w:r>
              <w:rPr>
                <w:webHidden/>
              </w:rPr>
            </w:r>
            <w:r>
              <w:rPr>
                <w:webHidden/>
              </w:rPr>
              <w:fldChar w:fldCharType="separate"/>
            </w:r>
            <w:r w:rsidR="004C478D">
              <w:rPr>
                <w:webHidden/>
              </w:rPr>
              <w:t>11</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56" w:history="1">
            <w:r w:rsidR="00424DA0" w:rsidRPr="00B90BAC">
              <w:rPr>
                <w:rStyle w:val="af4"/>
              </w:rPr>
              <w:t>19.</w:t>
            </w:r>
            <w:r w:rsidR="00424DA0">
              <w:rPr>
                <w:rFonts w:asciiTheme="minorHAnsi" w:eastAsiaTheme="minorEastAsia" w:hAnsiTheme="minorHAnsi" w:cstheme="minorBidi"/>
                <w:iCs w:val="0"/>
                <w:sz w:val="22"/>
                <w:szCs w:val="22"/>
                <w:lang w:eastAsia="ru-RU"/>
              </w:rPr>
              <w:tab/>
            </w:r>
            <w:r w:rsidR="00424DA0" w:rsidRPr="00B90BAC">
              <w:rPr>
                <w:rStyle w:val="af4"/>
              </w:rPr>
              <w:t>Требования к помещениям, в которых предоставляется Муниципальная услуга</w:t>
            </w:r>
            <w:r w:rsidR="00424DA0">
              <w:rPr>
                <w:webHidden/>
              </w:rPr>
              <w:tab/>
            </w:r>
            <w:r>
              <w:rPr>
                <w:webHidden/>
              </w:rPr>
              <w:fldChar w:fldCharType="begin"/>
            </w:r>
            <w:r w:rsidR="00424DA0">
              <w:rPr>
                <w:webHidden/>
              </w:rPr>
              <w:instrText xml:space="preserve"> PAGEREF _Toc519775656 \h </w:instrText>
            </w:r>
            <w:r>
              <w:rPr>
                <w:webHidden/>
              </w:rPr>
            </w:r>
            <w:r>
              <w:rPr>
                <w:webHidden/>
              </w:rPr>
              <w:fldChar w:fldCharType="separate"/>
            </w:r>
            <w:r w:rsidR="004C478D">
              <w:rPr>
                <w:webHidden/>
              </w:rPr>
              <w:t>11</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57" w:history="1">
            <w:r w:rsidR="00424DA0" w:rsidRPr="00B90BAC">
              <w:rPr>
                <w:rStyle w:val="af4"/>
              </w:rPr>
              <w:t>20.</w:t>
            </w:r>
            <w:r w:rsidR="00424DA0">
              <w:rPr>
                <w:rFonts w:asciiTheme="minorHAnsi" w:eastAsiaTheme="minorEastAsia" w:hAnsiTheme="minorHAnsi" w:cstheme="minorBidi"/>
                <w:iCs w:val="0"/>
                <w:sz w:val="22"/>
                <w:szCs w:val="22"/>
                <w:lang w:eastAsia="ru-RU"/>
              </w:rPr>
              <w:tab/>
            </w:r>
            <w:r w:rsidR="00424DA0" w:rsidRPr="00B90BAC">
              <w:rPr>
                <w:rStyle w:val="af4"/>
              </w:rPr>
              <w:t>Показатели доступности и качества Муниципальная услуга</w:t>
            </w:r>
            <w:r w:rsidR="00424DA0">
              <w:rPr>
                <w:webHidden/>
              </w:rPr>
              <w:tab/>
            </w:r>
            <w:r>
              <w:rPr>
                <w:webHidden/>
              </w:rPr>
              <w:fldChar w:fldCharType="begin"/>
            </w:r>
            <w:r w:rsidR="00424DA0">
              <w:rPr>
                <w:webHidden/>
              </w:rPr>
              <w:instrText xml:space="preserve"> PAGEREF _Toc519775657 \h </w:instrText>
            </w:r>
            <w:r>
              <w:rPr>
                <w:webHidden/>
              </w:rPr>
            </w:r>
            <w:r>
              <w:rPr>
                <w:webHidden/>
              </w:rPr>
              <w:fldChar w:fldCharType="separate"/>
            </w:r>
            <w:r w:rsidR="004C478D">
              <w:rPr>
                <w:webHidden/>
              </w:rPr>
              <w:t>11</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58" w:history="1">
            <w:r w:rsidR="00424DA0" w:rsidRPr="00B90BAC">
              <w:rPr>
                <w:rStyle w:val="af4"/>
              </w:rPr>
              <w:t>21.</w:t>
            </w:r>
            <w:r w:rsidR="00424DA0">
              <w:rPr>
                <w:rFonts w:asciiTheme="minorHAnsi" w:eastAsiaTheme="minorEastAsia" w:hAnsiTheme="minorHAnsi" w:cstheme="minorBidi"/>
                <w:iCs w:val="0"/>
                <w:sz w:val="22"/>
                <w:szCs w:val="22"/>
                <w:lang w:eastAsia="ru-RU"/>
              </w:rPr>
              <w:tab/>
            </w:r>
            <w:r w:rsidR="00424DA0" w:rsidRPr="00B90BAC">
              <w:rPr>
                <w:rStyle w:val="af4"/>
              </w:rPr>
              <w:t>Требования организации предоставления Муниципальной услуги в электронной форме</w:t>
            </w:r>
            <w:r w:rsidR="00424DA0">
              <w:rPr>
                <w:webHidden/>
              </w:rPr>
              <w:tab/>
            </w:r>
            <w:r>
              <w:rPr>
                <w:webHidden/>
              </w:rPr>
              <w:fldChar w:fldCharType="begin"/>
            </w:r>
            <w:r w:rsidR="00424DA0">
              <w:rPr>
                <w:webHidden/>
              </w:rPr>
              <w:instrText xml:space="preserve"> PAGEREF _Toc519775658 \h </w:instrText>
            </w:r>
            <w:r>
              <w:rPr>
                <w:webHidden/>
              </w:rPr>
            </w:r>
            <w:r>
              <w:rPr>
                <w:webHidden/>
              </w:rPr>
              <w:fldChar w:fldCharType="separate"/>
            </w:r>
            <w:r w:rsidR="004C478D">
              <w:rPr>
                <w:webHidden/>
              </w:rPr>
              <w:t>12</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59" w:history="1">
            <w:r w:rsidR="00424DA0" w:rsidRPr="00B90BAC">
              <w:rPr>
                <w:rStyle w:val="af4"/>
              </w:rPr>
              <w:t>22.</w:t>
            </w:r>
            <w:r w:rsidR="00424DA0">
              <w:rPr>
                <w:rFonts w:asciiTheme="minorHAnsi" w:eastAsiaTheme="minorEastAsia" w:hAnsiTheme="minorHAnsi" w:cstheme="minorBidi"/>
                <w:iCs w:val="0"/>
                <w:sz w:val="22"/>
                <w:szCs w:val="22"/>
                <w:lang w:eastAsia="ru-RU"/>
              </w:rPr>
              <w:tab/>
            </w:r>
            <w:r w:rsidR="00424DA0" w:rsidRPr="00B90BAC">
              <w:rPr>
                <w:rStyle w:val="af4"/>
              </w:rPr>
              <w:t>Требования к организации предоставления Муниципальной услуги в МФЦ</w:t>
            </w:r>
            <w:r w:rsidR="00424DA0">
              <w:rPr>
                <w:webHidden/>
              </w:rPr>
              <w:tab/>
            </w:r>
            <w:r>
              <w:rPr>
                <w:webHidden/>
              </w:rPr>
              <w:fldChar w:fldCharType="begin"/>
            </w:r>
            <w:r w:rsidR="00424DA0">
              <w:rPr>
                <w:webHidden/>
              </w:rPr>
              <w:instrText xml:space="preserve"> PAGEREF _Toc519775659 \h </w:instrText>
            </w:r>
            <w:r>
              <w:rPr>
                <w:webHidden/>
              </w:rPr>
            </w:r>
            <w:r>
              <w:rPr>
                <w:webHidden/>
              </w:rPr>
              <w:fldChar w:fldCharType="separate"/>
            </w:r>
            <w:r w:rsidR="004C478D">
              <w:rPr>
                <w:webHidden/>
              </w:rPr>
              <w:t>12</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60" w:history="1">
            <w:r w:rsidR="00424DA0" w:rsidRPr="00B90BAC">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424DA0">
              <w:rPr>
                <w:webHidden/>
              </w:rPr>
              <w:tab/>
            </w:r>
            <w:r>
              <w:rPr>
                <w:webHidden/>
              </w:rPr>
              <w:fldChar w:fldCharType="begin"/>
            </w:r>
            <w:r w:rsidR="00424DA0">
              <w:rPr>
                <w:webHidden/>
              </w:rPr>
              <w:instrText xml:space="preserve"> PAGEREF _Toc519775660 \h </w:instrText>
            </w:r>
            <w:r>
              <w:rPr>
                <w:webHidden/>
              </w:rPr>
            </w:r>
            <w:r>
              <w:rPr>
                <w:webHidden/>
              </w:rPr>
              <w:fldChar w:fldCharType="separate"/>
            </w:r>
            <w:r w:rsidR="004C478D">
              <w:rPr>
                <w:webHidden/>
              </w:rPr>
              <w:t>12</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61" w:history="1">
            <w:r w:rsidR="00424DA0" w:rsidRPr="00B90BAC">
              <w:rPr>
                <w:rStyle w:val="af4"/>
              </w:rPr>
              <w:t>23.</w:t>
            </w:r>
            <w:r w:rsidR="00424DA0">
              <w:rPr>
                <w:rFonts w:asciiTheme="minorHAnsi" w:eastAsiaTheme="minorEastAsia" w:hAnsiTheme="minorHAnsi" w:cstheme="minorBidi"/>
                <w:iCs w:val="0"/>
                <w:sz w:val="22"/>
                <w:szCs w:val="22"/>
                <w:lang w:eastAsia="ru-RU"/>
              </w:rPr>
              <w:tab/>
            </w:r>
            <w:r w:rsidR="00424DA0" w:rsidRPr="00B90BAC">
              <w:rPr>
                <w:rStyle w:val="af4"/>
              </w:rPr>
              <w:t>Состав, последовательность и сроки выполнения административных процедур (действий) при предоставлении Муниципальной услуги</w:t>
            </w:r>
            <w:r w:rsidR="00424DA0">
              <w:rPr>
                <w:webHidden/>
              </w:rPr>
              <w:tab/>
            </w:r>
            <w:r>
              <w:rPr>
                <w:webHidden/>
              </w:rPr>
              <w:fldChar w:fldCharType="begin"/>
            </w:r>
            <w:r w:rsidR="00424DA0">
              <w:rPr>
                <w:webHidden/>
              </w:rPr>
              <w:instrText xml:space="preserve"> PAGEREF _Toc519775661 \h </w:instrText>
            </w:r>
            <w:r>
              <w:rPr>
                <w:webHidden/>
              </w:rPr>
            </w:r>
            <w:r>
              <w:rPr>
                <w:webHidden/>
              </w:rPr>
              <w:fldChar w:fldCharType="separate"/>
            </w:r>
            <w:r w:rsidR="004C478D">
              <w:rPr>
                <w:webHidden/>
              </w:rPr>
              <w:t>12</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62" w:history="1">
            <w:r w:rsidR="00424DA0" w:rsidRPr="00B90BAC">
              <w:rPr>
                <w:rStyle w:val="af4"/>
                <w:rFonts w:eastAsiaTheme="majorEastAsia"/>
              </w:rPr>
              <w:t>IV. Порядок и формы контроля за исполнением Административного регламента</w:t>
            </w:r>
            <w:r w:rsidR="00424DA0">
              <w:rPr>
                <w:webHidden/>
              </w:rPr>
              <w:tab/>
            </w:r>
            <w:r>
              <w:rPr>
                <w:webHidden/>
              </w:rPr>
              <w:fldChar w:fldCharType="begin"/>
            </w:r>
            <w:r w:rsidR="00424DA0">
              <w:rPr>
                <w:webHidden/>
              </w:rPr>
              <w:instrText xml:space="preserve"> PAGEREF _Toc519775662 \h </w:instrText>
            </w:r>
            <w:r>
              <w:rPr>
                <w:webHidden/>
              </w:rPr>
            </w:r>
            <w:r>
              <w:rPr>
                <w:webHidden/>
              </w:rPr>
              <w:fldChar w:fldCharType="separate"/>
            </w:r>
            <w:r w:rsidR="004C478D">
              <w:rPr>
                <w:webHidden/>
              </w:rPr>
              <w:t>13</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63" w:history="1">
            <w:r w:rsidR="00424DA0" w:rsidRPr="00B90BAC">
              <w:rPr>
                <w:rStyle w:val="af4"/>
              </w:rPr>
              <w:t>24.</w:t>
            </w:r>
            <w:r w:rsidR="00424DA0">
              <w:rPr>
                <w:rFonts w:asciiTheme="minorHAnsi" w:eastAsiaTheme="minorEastAsia" w:hAnsiTheme="minorHAnsi" w:cstheme="minorBidi"/>
                <w:iCs w:val="0"/>
                <w:sz w:val="22"/>
                <w:szCs w:val="22"/>
                <w:lang w:eastAsia="ru-RU"/>
              </w:rPr>
              <w:tab/>
            </w:r>
            <w:r w:rsidR="00424DA0" w:rsidRPr="00B90BAC">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424DA0">
              <w:rPr>
                <w:webHidden/>
              </w:rPr>
              <w:tab/>
            </w:r>
            <w:r>
              <w:rPr>
                <w:webHidden/>
              </w:rPr>
              <w:fldChar w:fldCharType="begin"/>
            </w:r>
            <w:r w:rsidR="00424DA0">
              <w:rPr>
                <w:webHidden/>
              </w:rPr>
              <w:instrText xml:space="preserve"> PAGEREF _Toc519775663 \h </w:instrText>
            </w:r>
            <w:r>
              <w:rPr>
                <w:webHidden/>
              </w:rPr>
            </w:r>
            <w:r>
              <w:rPr>
                <w:webHidden/>
              </w:rPr>
              <w:fldChar w:fldCharType="separate"/>
            </w:r>
            <w:r w:rsidR="004C478D">
              <w:rPr>
                <w:webHidden/>
              </w:rPr>
              <w:t>13</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64" w:history="1">
            <w:r w:rsidR="00424DA0" w:rsidRPr="00B90BAC">
              <w:rPr>
                <w:rStyle w:val="af4"/>
              </w:rPr>
              <w:t>25.</w:t>
            </w:r>
            <w:r w:rsidR="00424DA0">
              <w:rPr>
                <w:rFonts w:asciiTheme="minorHAnsi" w:eastAsiaTheme="minorEastAsia" w:hAnsiTheme="minorHAnsi" w:cstheme="minorBidi"/>
                <w:iCs w:val="0"/>
                <w:sz w:val="22"/>
                <w:szCs w:val="22"/>
                <w:lang w:eastAsia="ru-RU"/>
              </w:rPr>
              <w:tab/>
            </w:r>
            <w:r w:rsidR="00424DA0" w:rsidRPr="00B90BAC">
              <w:rPr>
                <w:rStyle w:val="af4"/>
              </w:rPr>
              <w:t xml:space="preserve">Порядок и периодичность осуществления Текущего контроля полноты и качества предоставления </w:t>
            </w:r>
            <w:r w:rsidR="00424DA0" w:rsidRPr="00B90BAC">
              <w:rPr>
                <w:rStyle w:val="af4"/>
                <w:rFonts w:eastAsiaTheme="majorEastAsia"/>
              </w:rPr>
              <w:t xml:space="preserve">Муниципальной услуги </w:t>
            </w:r>
            <w:r w:rsidR="00424DA0" w:rsidRPr="00B90BAC">
              <w:rPr>
                <w:rStyle w:val="af4"/>
              </w:rPr>
              <w:t xml:space="preserve">и Контроля за соблюдением порядка предоставления </w:t>
            </w:r>
            <w:r w:rsidR="00424DA0" w:rsidRPr="00B90BAC">
              <w:rPr>
                <w:rStyle w:val="af4"/>
                <w:rFonts w:eastAsiaTheme="majorEastAsia"/>
              </w:rPr>
              <w:t>Муниципальной услуги</w:t>
            </w:r>
            <w:r w:rsidR="00424DA0">
              <w:rPr>
                <w:webHidden/>
              </w:rPr>
              <w:tab/>
            </w:r>
            <w:r>
              <w:rPr>
                <w:webHidden/>
              </w:rPr>
              <w:fldChar w:fldCharType="begin"/>
            </w:r>
            <w:r w:rsidR="00424DA0">
              <w:rPr>
                <w:webHidden/>
              </w:rPr>
              <w:instrText xml:space="preserve"> PAGEREF _Toc519775664 \h </w:instrText>
            </w:r>
            <w:r>
              <w:rPr>
                <w:webHidden/>
              </w:rPr>
            </w:r>
            <w:r>
              <w:rPr>
                <w:webHidden/>
              </w:rPr>
              <w:fldChar w:fldCharType="separate"/>
            </w:r>
            <w:r w:rsidR="004C478D">
              <w:rPr>
                <w:webHidden/>
              </w:rPr>
              <w:t>14</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65" w:history="1">
            <w:r w:rsidR="00424DA0" w:rsidRPr="00B90BAC">
              <w:rPr>
                <w:rStyle w:val="af4"/>
              </w:rPr>
              <w:t>26.</w:t>
            </w:r>
            <w:r w:rsidR="00424DA0">
              <w:rPr>
                <w:rFonts w:asciiTheme="minorHAnsi" w:eastAsiaTheme="minorEastAsia" w:hAnsiTheme="minorHAnsi" w:cstheme="minorBidi"/>
                <w:iCs w:val="0"/>
                <w:sz w:val="22"/>
                <w:szCs w:val="22"/>
                <w:lang w:eastAsia="ru-RU"/>
              </w:rPr>
              <w:tab/>
            </w:r>
            <w:r w:rsidR="00424DA0" w:rsidRPr="00B90BAC">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424DA0">
              <w:rPr>
                <w:webHidden/>
              </w:rPr>
              <w:tab/>
            </w:r>
            <w:r>
              <w:rPr>
                <w:webHidden/>
              </w:rPr>
              <w:fldChar w:fldCharType="begin"/>
            </w:r>
            <w:r w:rsidR="00424DA0">
              <w:rPr>
                <w:webHidden/>
              </w:rPr>
              <w:instrText xml:space="preserve"> PAGEREF _Toc519775665 \h </w:instrText>
            </w:r>
            <w:r>
              <w:rPr>
                <w:webHidden/>
              </w:rPr>
            </w:r>
            <w:r>
              <w:rPr>
                <w:webHidden/>
              </w:rPr>
              <w:fldChar w:fldCharType="separate"/>
            </w:r>
            <w:r w:rsidR="004C478D">
              <w:rPr>
                <w:webHidden/>
              </w:rPr>
              <w:t>14</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66" w:history="1">
            <w:r w:rsidR="00424DA0" w:rsidRPr="00B90BAC">
              <w:rPr>
                <w:rStyle w:val="af4"/>
              </w:rPr>
              <w:t>27.</w:t>
            </w:r>
            <w:r w:rsidR="00424DA0">
              <w:rPr>
                <w:rFonts w:asciiTheme="minorHAnsi" w:eastAsiaTheme="minorEastAsia" w:hAnsiTheme="minorHAnsi" w:cstheme="minorBidi"/>
                <w:iCs w:val="0"/>
                <w:sz w:val="22"/>
                <w:szCs w:val="22"/>
                <w:lang w:eastAsia="ru-RU"/>
              </w:rPr>
              <w:tab/>
            </w:r>
            <w:r w:rsidR="00424DA0" w:rsidRPr="00B90BAC">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4DA0">
              <w:rPr>
                <w:webHidden/>
              </w:rPr>
              <w:tab/>
            </w:r>
            <w:r>
              <w:rPr>
                <w:webHidden/>
              </w:rPr>
              <w:fldChar w:fldCharType="begin"/>
            </w:r>
            <w:r w:rsidR="00424DA0">
              <w:rPr>
                <w:webHidden/>
              </w:rPr>
              <w:instrText xml:space="preserve"> PAGEREF _Toc519775666 \h </w:instrText>
            </w:r>
            <w:r>
              <w:rPr>
                <w:webHidden/>
              </w:rPr>
            </w:r>
            <w:r>
              <w:rPr>
                <w:webHidden/>
              </w:rPr>
              <w:fldChar w:fldCharType="separate"/>
            </w:r>
            <w:r w:rsidR="004C478D">
              <w:rPr>
                <w:webHidden/>
              </w:rPr>
              <w:t>15</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67" w:history="1">
            <w:r w:rsidR="00424DA0" w:rsidRPr="00B90BAC">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424DA0">
              <w:rPr>
                <w:webHidden/>
              </w:rPr>
              <w:tab/>
            </w:r>
            <w:r>
              <w:rPr>
                <w:webHidden/>
              </w:rPr>
              <w:fldChar w:fldCharType="begin"/>
            </w:r>
            <w:r w:rsidR="00424DA0">
              <w:rPr>
                <w:webHidden/>
              </w:rPr>
              <w:instrText xml:space="preserve"> PAGEREF _Toc519775667 \h </w:instrText>
            </w:r>
            <w:r>
              <w:rPr>
                <w:webHidden/>
              </w:rPr>
            </w:r>
            <w:r>
              <w:rPr>
                <w:webHidden/>
              </w:rPr>
              <w:fldChar w:fldCharType="separate"/>
            </w:r>
            <w:r w:rsidR="004C478D">
              <w:rPr>
                <w:webHidden/>
              </w:rPr>
              <w:t>16</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68" w:history="1">
            <w:r w:rsidR="00424DA0" w:rsidRPr="00B90BAC">
              <w:rPr>
                <w:rStyle w:val="af4"/>
              </w:rPr>
              <w:t>28.</w:t>
            </w:r>
            <w:r w:rsidR="00424DA0">
              <w:rPr>
                <w:rFonts w:asciiTheme="minorHAnsi" w:eastAsiaTheme="minorEastAsia" w:hAnsiTheme="minorHAnsi" w:cstheme="minorBidi"/>
                <w:iCs w:val="0"/>
                <w:sz w:val="22"/>
                <w:szCs w:val="22"/>
                <w:lang w:eastAsia="ru-RU"/>
              </w:rPr>
              <w:tab/>
            </w:r>
            <w:r w:rsidR="00424DA0" w:rsidRPr="00B90BAC">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424DA0">
              <w:rPr>
                <w:webHidden/>
              </w:rPr>
              <w:tab/>
            </w:r>
            <w:r>
              <w:rPr>
                <w:webHidden/>
              </w:rPr>
              <w:fldChar w:fldCharType="begin"/>
            </w:r>
            <w:r w:rsidR="00424DA0">
              <w:rPr>
                <w:webHidden/>
              </w:rPr>
              <w:instrText xml:space="preserve"> PAGEREF _Toc519775668 \h </w:instrText>
            </w:r>
            <w:r>
              <w:rPr>
                <w:webHidden/>
              </w:rPr>
            </w:r>
            <w:r>
              <w:rPr>
                <w:webHidden/>
              </w:rPr>
              <w:fldChar w:fldCharType="separate"/>
            </w:r>
            <w:r w:rsidR="004C478D">
              <w:rPr>
                <w:webHidden/>
              </w:rPr>
              <w:t>16</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69" w:history="1">
            <w:r w:rsidR="00424DA0" w:rsidRPr="00B90BAC">
              <w:rPr>
                <w:rStyle w:val="af4"/>
                <w:rFonts w:eastAsiaTheme="majorEastAsia"/>
              </w:rPr>
              <w:t>VI. Правила обработки персональных данных при оказании Муниципальной услуги</w:t>
            </w:r>
            <w:r w:rsidR="00424DA0">
              <w:rPr>
                <w:webHidden/>
              </w:rPr>
              <w:tab/>
            </w:r>
            <w:r>
              <w:rPr>
                <w:webHidden/>
              </w:rPr>
              <w:fldChar w:fldCharType="begin"/>
            </w:r>
            <w:r w:rsidR="00424DA0">
              <w:rPr>
                <w:webHidden/>
              </w:rPr>
              <w:instrText xml:space="preserve"> PAGEREF _Toc519775669 \h </w:instrText>
            </w:r>
            <w:r>
              <w:rPr>
                <w:webHidden/>
              </w:rPr>
            </w:r>
            <w:r>
              <w:rPr>
                <w:webHidden/>
              </w:rPr>
              <w:fldChar w:fldCharType="separate"/>
            </w:r>
            <w:r w:rsidR="004C478D">
              <w:rPr>
                <w:webHidden/>
              </w:rPr>
              <w:t>19</w:t>
            </w:r>
            <w:r>
              <w:rPr>
                <w:webHidden/>
              </w:rPr>
              <w:fldChar w:fldCharType="end"/>
            </w:r>
          </w:hyperlink>
        </w:p>
        <w:p w:rsidR="00424DA0" w:rsidRDefault="00794639">
          <w:pPr>
            <w:pStyle w:val="22"/>
            <w:rPr>
              <w:rFonts w:asciiTheme="minorHAnsi" w:eastAsiaTheme="minorEastAsia" w:hAnsiTheme="minorHAnsi" w:cstheme="minorBidi"/>
              <w:iCs w:val="0"/>
              <w:sz w:val="22"/>
              <w:szCs w:val="22"/>
              <w:lang w:eastAsia="ru-RU"/>
            </w:rPr>
          </w:pPr>
          <w:hyperlink w:anchor="_Toc519775670" w:history="1">
            <w:r w:rsidR="00424DA0" w:rsidRPr="00B90BAC">
              <w:rPr>
                <w:rStyle w:val="af4"/>
              </w:rPr>
              <w:t>29.</w:t>
            </w:r>
            <w:r w:rsidR="00424DA0">
              <w:rPr>
                <w:rFonts w:asciiTheme="minorHAnsi" w:eastAsiaTheme="minorEastAsia" w:hAnsiTheme="minorHAnsi" w:cstheme="minorBidi"/>
                <w:iCs w:val="0"/>
                <w:sz w:val="22"/>
                <w:szCs w:val="22"/>
                <w:lang w:eastAsia="ru-RU"/>
              </w:rPr>
              <w:tab/>
            </w:r>
            <w:r w:rsidR="00424DA0" w:rsidRPr="00B90BAC">
              <w:rPr>
                <w:rStyle w:val="af4"/>
              </w:rPr>
              <w:t>Правила обработки персональных данных при оказании Муниципальной услуги</w:t>
            </w:r>
            <w:r w:rsidR="00424DA0">
              <w:rPr>
                <w:webHidden/>
              </w:rPr>
              <w:tab/>
            </w:r>
            <w:r>
              <w:rPr>
                <w:webHidden/>
              </w:rPr>
              <w:fldChar w:fldCharType="begin"/>
            </w:r>
            <w:r w:rsidR="00424DA0">
              <w:rPr>
                <w:webHidden/>
              </w:rPr>
              <w:instrText xml:space="preserve"> PAGEREF _Toc519775670 \h </w:instrText>
            </w:r>
            <w:r>
              <w:rPr>
                <w:webHidden/>
              </w:rPr>
            </w:r>
            <w:r>
              <w:rPr>
                <w:webHidden/>
              </w:rPr>
              <w:fldChar w:fldCharType="separate"/>
            </w:r>
            <w:r w:rsidR="004C478D">
              <w:rPr>
                <w:webHidden/>
              </w:rPr>
              <w:t>19</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71" w:history="1">
            <w:r w:rsidR="00424DA0" w:rsidRPr="00B90BAC">
              <w:rPr>
                <w:rStyle w:val="af4"/>
                <w:rFonts w:eastAsiaTheme="majorEastAsia"/>
              </w:rPr>
              <w:t>Приложение 1</w:t>
            </w:r>
            <w:r w:rsidR="00424DA0">
              <w:rPr>
                <w:webHidden/>
              </w:rPr>
              <w:tab/>
            </w:r>
            <w:r>
              <w:rPr>
                <w:webHidden/>
              </w:rPr>
              <w:fldChar w:fldCharType="begin"/>
            </w:r>
            <w:r w:rsidR="00424DA0">
              <w:rPr>
                <w:webHidden/>
              </w:rPr>
              <w:instrText xml:space="preserve"> PAGEREF _Toc519775671 \h </w:instrText>
            </w:r>
            <w:r>
              <w:rPr>
                <w:webHidden/>
              </w:rPr>
            </w:r>
            <w:r>
              <w:rPr>
                <w:webHidden/>
              </w:rPr>
              <w:fldChar w:fldCharType="separate"/>
            </w:r>
            <w:r w:rsidR="004C478D">
              <w:rPr>
                <w:webHidden/>
              </w:rPr>
              <w:t>22</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72" w:history="1">
            <w:r w:rsidR="00424DA0" w:rsidRPr="00B90BAC">
              <w:rPr>
                <w:rStyle w:val="af4"/>
                <w:rFonts w:eastAsiaTheme="majorEastAsia"/>
              </w:rPr>
              <w:t>Термины и определения</w:t>
            </w:r>
            <w:r w:rsidR="00424DA0">
              <w:rPr>
                <w:webHidden/>
              </w:rPr>
              <w:tab/>
            </w:r>
            <w:r>
              <w:rPr>
                <w:webHidden/>
              </w:rPr>
              <w:fldChar w:fldCharType="begin"/>
            </w:r>
            <w:r w:rsidR="00424DA0">
              <w:rPr>
                <w:webHidden/>
              </w:rPr>
              <w:instrText xml:space="preserve"> PAGEREF _Toc519775672 \h </w:instrText>
            </w:r>
            <w:r>
              <w:rPr>
                <w:webHidden/>
              </w:rPr>
            </w:r>
            <w:r>
              <w:rPr>
                <w:webHidden/>
              </w:rPr>
              <w:fldChar w:fldCharType="separate"/>
            </w:r>
            <w:r w:rsidR="004C478D">
              <w:rPr>
                <w:webHidden/>
              </w:rPr>
              <w:t>22</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73" w:history="1">
            <w:r w:rsidR="00424DA0" w:rsidRPr="00B90BAC">
              <w:rPr>
                <w:rStyle w:val="af4"/>
                <w:rFonts w:eastAsiaTheme="majorEastAsia"/>
              </w:rPr>
              <w:t>Приложение 2</w:t>
            </w:r>
            <w:r w:rsidR="00424DA0">
              <w:rPr>
                <w:webHidden/>
              </w:rPr>
              <w:tab/>
            </w:r>
            <w:r>
              <w:rPr>
                <w:webHidden/>
              </w:rPr>
              <w:fldChar w:fldCharType="begin"/>
            </w:r>
            <w:r w:rsidR="00424DA0">
              <w:rPr>
                <w:webHidden/>
              </w:rPr>
              <w:instrText xml:space="preserve"> PAGEREF _Toc519775673 \h </w:instrText>
            </w:r>
            <w:r>
              <w:rPr>
                <w:webHidden/>
              </w:rPr>
            </w:r>
            <w:r>
              <w:rPr>
                <w:webHidden/>
              </w:rPr>
              <w:fldChar w:fldCharType="separate"/>
            </w:r>
            <w:r w:rsidR="004C478D">
              <w:rPr>
                <w:webHidden/>
              </w:rPr>
              <w:t>24</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74" w:history="1">
            <w:r w:rsidR="00424DA0" w:rsidRPr="00B90BAC">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24DA0">
              <w:rPr>
                <w:webHidden/>
              </w:rPr>
              <w:tab/>
            </w:r>
            <w:r>
              <w:rPr>
                <w:webHidden/>
              </w:rPr>
              <w:fldChar w:fldCharType="begin"/>
            </w:r>
            <w:r w:rsidR="00424DA0">
              <w:rPr>
                <w:webHidden/>
              </w:rPr>
              <w:instrText xml:space="preserve"> PAGEREF _Toc519775674 \h </w:instrText>
            </w:r>
            <w:r>
              <w:rPr>
                <w:webHidden/>
              </w:rPr>
            </w:r>
            <w:r>
              <w:rPr>
                <w:webHidden/>
              </w:rPr>
              <w:fldChar w:fldCharType="separate"/>
            </w:r>
            <w:r w:rsidR="004C478D">
              <w:rPr>
                <w:webHidden/>
              </w:rPr>
              <w:t>24</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75" w:history="1">
            <w:r w:rsidR="00424DA0" w:rsidRPr="00B90BAC">
              <w:rPr>
                <w:rStyle w:val="af4"/>
                <w:rFonts w:eastAsiaTheme="majorEastAsia"/>
              </w:rPr>
              <w:t>Приложение 3</w:t>
            </w:r>
            <w:r w:rsidR="00424DA0">
              <w:rPr>
                <w:webHidden/>
              </w:rPr>
              <w:tab/>
            </w:r>
            <w:r>
              <w:rPr>
                <w:webHidden/>
              </w:rPr>
              <w:fldChar w:fldCharType="begin"/>
            </w:r>
            <w:r w:rsidR="00424DA0">
              <w:rPr>
                <w:webHidden/>
              </w:rPr>
              <w:instrText xml:space="preserve"> PAGEREF _Toc519775675 \h </w:instrText>
            </w:r>
            <w:r>
              <w:rPr>
                <w:webHidden/>
              </w:rPr>
            </w:r>
            <w:r>
              <w:rPr>
                <w:webHidden/>
              </w:rPr>
              <w:fldChar w:fldCharType="separate"/>
            </w:r>
            <w:r w:rsidR="004C478D">
              <w:rPr>
                <w:webHidden/>
              </w:rPr>
              <w:t>25</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76" w:history="1">
            <w:r w:rsidR="00424DA0" w:rsidRPr="00B90BAC">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24DA0">
              <w:rPr>
                <w:webHidden/>
              </w:rPr>
              <w:tab/>
            </w:r>
            <w:r>
              <w:rPr>
                <w:webHidden/>
              </w:rPr>
              <w:fldChar w:fldCharType="begin"/>
            </w:r>
            <w:r w:rsidR="00424DA0">
              <w:rPr>
                <w:webHidden/>
              </w:rPr>
              <w:instrText xml:space="preserve"> PAGEREF _Toc519775676 \h </w:instrText>
            </w:r>
            <w:r>
              <w:rPr>
                <w:webHidden/>
              </w:rPr>
            </w:r>
            <w:r>
              <w:rPr>
                <w:webHidden/>
              </w:rPr>
              <w:fldChar w:fldCharType="separate"/>
            </w:r>
            <w:r w:rsidR="004C478D">
              <w:rPr>
                <w:webHidden/>
              </w:rPr>
              <w:t>25</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77" w:history="1">
            <w:r w:rsidR="00424DA0" w:rsidRPr="00B90BAC">
              <w:rPr>
                <w:rStyle w:val="af4"/>
                <w:rFonts w:eastAsiaTheme="majorEastAsia"/>
              </w:rPr>
              <w:t>Приложение 4</w:t>
            </w:r>
            <w:r w:rsidR="00424DA0">
              <w:rPr>
                <w:webHidden/>
              </w:rPr>
              <w:tab/>
            </w:r>
            <w:r>
              <w:rPr>
                <w:webHidden/>
              </w:rPr>
              <w:fldChar w:fldCharType="begin"/>
            </w:r>
            <w:r w:rsidR="00424DA0">
              <w:rPr>
                <w:webHidden/>
              </w:rPr>
              <w:instrText xml:space="preserve"> PAGEREF _Toc519775677 \h </w:instrText>
            </w:r>
            <w:r>
              <w:rPr>
                <w:webHidden/>
              </w:rPr>
            </w:r>
            <w:r>
              <w:rPr>
                <w:webHidden/>
              </w:rPr>
              <w:fldChar w:fldCharType="separate"/>
            </w:r>
            <w:r w:rsidR="004C478D">
              <w:rPr>
                <w:webHidden/>
              </w:rPr>
              <w:t>26</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78" w:history="1">
            <w:r w:rsidR="00424DA0" w:rsidRPr="00B90BAC">
              <w:rPr>
                <w:rStyle w:val="af4"/>
                <w:rFonts w:eastAsiaTheme="majorEastAsia"/>
              </w:rPr>
              <w:t>Приложение5</w:t>
            </w:r>
            <w:r w:rsidR="00424DA0">
              <w:rPr>
                <w:webHidden/>
              </w:rPr>
              <w:tab/>
            </w:r>
            <w:r>
              <w:rPr>
                <w:webHidden/>
              </w:rPr>
              <w:fldChar w:fldCharType="begin"/>
            </w:r>
            <w:r w:rsidR="00424DA0">
              <w:rPr>
                <w:webHidden/>
              </w:rPr>
              <w:instrText xml:space="preserve"> PAGEREF _Toc519775678 \h </w:instrText>
            </w:r>
            <w:r>
              <w:rPr>
                <w:webHidden/>
              </w:rPr>
            </w:r>
            <w:r>
              <w:rPr>
                <w:webHidden/>
              </w:rPr>
              <w:fldChar w:fldCharType="separate"/>
            </w:r>
            <w:r w:rsidR="004C478D">
              <w:rPr>
                <w:webHidden/>
              </w:rPr>
              <w:t>27</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79" w:history="1">
            <w:r w:rsidR="00424DA0" w:rsidRPr="00B90BAC">
              <w:rPr>
                <w:rStyle w:val="af4"/>
                <w:rFonts w:eastAsiaTheme="majorEastAsia"/>
              </w:rPr>
              <w:t>Приложение 6</w:t>
            </w:r>
            <w:r w:rsidR="00424DA0">
              <w:rPr>
                <w:webHidden/>
              </w:rPr>
              <w:tab/>
            </w:r>
            <w:r>
              <w:rPr>
                <w:webHidden/>
              </w:rPr>
              <w:fldChar w:fldCharType="begin"/>
            </w:r>
            <w:r w:rsidR="00424DA0">
              <w:rPr>
                <w:webHidden/>
              </w:rPr>
              <w:instrText xml:space="preserve"> PAGEREF _Toc519775679 \h </w:instrText>
            </w:r>
            <w:r>
              <w:rPr>
                <w:webHidden/>
              </w:rPr>
            </w:r>
            <w:r>
              <w:rPr>
                <w:webHidden/>
              </w:rPr>
              <w:fldChar w:fldCharType="separate"/>
            </w:r>
            <w:r w:rsidR="004C478D">
              <w:rPr>
                <w:webHidden/>
              </w:rPr>
              <w:t>28</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80" w:history="1">
            <w:r w:rsidR="00424DA0" w:rsidRPr="00B90BAC">
              <w:rPr>
                <w:rStyle w:val="af4"/>
                <w:rFonts w:eastAsiaTheme="majorEastAsia"/>
              </w:rPr>
              <w:t>Список нормативных актов, в соответствии с которыми осуществляется предоставление Муниципальной услуги</w:t>
            </w:r>
            <w:r w:rsidR="00424DA0">
              <w:rPr>
                <w:webHidden/>
              </w:rPr>
              <w:tab/>
            </w:r>
            <w:r>
              <w:rPr>
                <w:webHidden/>
              </w:rPr>
              <w:fldChar w:fldCharType="begin"/>
            </w:r>
            <w:r w:rsidR="00424DA0">
              <w:rPr>
                <w:webHidden/>
              </w:rPr>
              <w:instrText xml:space="preserve"> PAGEREF _Toc519775680 \h </w:instrText>
            </w:r>
            <w:r>
              <w:rPr>
                <w:webHidden/>
              </w:rPr>
            </w:r>
            <w:r>
              <w:rPr>
                <w:webHidden/>
              </w:rPr>
              <w:fldChar w:fldCharType="separate"/>
            </w:r>
            <w:r w:rsidR="004C478D">
              <w:rPr>
                <w:webHidden/>
              </w:rPr>
              <w:t>28</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81" w:history="1">
            <w:r w:rsidR="00424DA0" w:rsidRPr="00B90BAC">
              <w:rPr>
                <w:rStyle w:val="af4"/>
                <w:rFonts w:eastAsiaTheme="majorEastAsia"/>
              </w:rPr>
              <w:t>Приложение 8</w:t>
            </w:r>
            <w:r w:rsidR="00424DA0">
              <w:rPr>
                <w:webHidden/>
              </w:rPr>
              <w:tab/>
            </w:r>
            <w:r>
              <w:rPr>
                <w:webHidden/>
              </w:rPr>
              <w:fldChar w:fldCharType="begin"/>
            </w:r>
            <w:r w:rsidR="00424DA0">
              <w:rPr>
                <w:webHidden/>
              </w:rPr>
              <w:instrText xml:space="preserve"> PAGEREF _Toc519775681 \h </w:instrText>
            </w:r>
            <w:r>
              <w:rPr>
                <w:webHidden/>
              </w:rPr>
            </w:r>
            <w:r>
              <w:rPr>
                <w:webHidden/>
              </w:rPr>
              <w:fldChar w:fldCharType="separate"/>
            </w:r>
            <w:r w:rsidR="004C478D">
              <w:rPr>
                <w:webHidden/>
              </w:rPr>
              <w:t>32</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82" w:history="1">
            <w:r w:rsidR="00424DA0" w:rsidRPr="00B90BAC">
              <w:rPr>
                <w:rStyle w:val="af4"/>
                <w:rFonts w:eastAsiaTheme="majorEastAsia"/>
              </w:rPr>
              <w:t>Описание документов, необходимых для предоставления Муниципальной услуги</w:t>
            </w:r>
            <w:r w:rsidR="00424DA0">
              <w:rPr>
                <w:webHidden/>
              </w:rPr>
              <w:tab/>
            </w:r>
            <w:r>
              <w:rPr>
                <w:webHidden/>
              </w:rPr>
              <w:fldChar w:fldCharType="begin"/>
            </w:r>
            <w:r w:rsidR="00424DA0">
              <w:rPr>
                <w:webHidden/>
              </w:rPr>
              <w:instrText xml:space="preserve"> PAGEREF _Toc519775682 \h </w:instrText>
            </w:r>
            <w:r>
              <w:rPr>
                <w:webHidden/>
              </w:rPr>
            </w:r>
            <w:r>
              <w:rPr>
                <w:webHidden/>
              </w:rPr>
              <w:fldChar w:fldCharType="separate"/>
            </w:r>
            <w:r w:rsidR="004C478D">
              <w:rPr>
                <w:webHidden/>
              </w:rPr>
              <w:t>32</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83" w:history="1">
            <w:r w:rsidR="00424DA0" w:rsidRPr="00B90BAC">
              <w:rPr>
                <w:rStyle w:val="af4"/>
                <w:rFonts w:eastAsiaTheme="majorEastAsia"/>
              </w:rPr>
              <w:t>Приложение 9</w:t>
            </w:r>
            <w:r w:rsidR="00424DA0">
              <w:rPr>
                <w:webHidden/>
              </w:rPr>
              <w:tab/>
            </w:r>
            <w:r>
              <w:rPr>
                <w:webHidden/>
              </w:rPr>
              <w:fldChar w:fldCharType="begin"/>
            </w:r>
            <w:r w:rsidR="00424DA0">
              <w:rPr>
                <w:webHidden/>
              </w:rPr>
              <w:instrText xml:space="preserve"> PAGEREF _Toc519775683 \h </w:instrText>
            </w:r>
            <w:r>
              <w:rPr>
                <w:webHidden/>
              </w:rPr>
            </w:r>
            <w:r>
              <w:rPr>
                <w:webHidden/>
              </w:rPr>
              <w:fldChar w:fldCharType="separate"/>
            </w:r>
            <w:r w:rsidR="004C478D">
              <w:rPr>
                <w:webHidden/>
              </w:rPr>
              <w:t>40</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84" w:history="1">
            <w:r w:rsidR="00424DA0" w:rsidRPr="00B90BAC">
              <w:rPr>
                <w:rStyle w:val="af4"/>
                <w:rFonts w:eastAsiaTheme="majorEastAsia"/>
              </w:rPr>
              <w:t>Приложение 10</w:t>
            </w:r>
            <w:r w:rsidR="00424DA0">
              <w:rPr>
                <w:webHidden/>
              </w:rPr>
              <w:tab/>
            </w:r>
            <w:r>
              <w:rPr>
                <w:webHidden/>
              </w:rPr>
              <w:fldChar w:fldCharType="begin"/>
            </w:r>
            <w:r w:rsidR="00424DA0">
              <w:rPr>
                <w:webHidden/>
              </w:rPr>
              <w:instrText xml:space="preserve"> PAGEREF _Toc519775684 \h </w:instrText>
            </w:r>
            <w:r>
              <w:rPr>
                <w:webHidden/>
              </w:rPr>
            </w:r>
            <w:r>
              <w:rPr>
                <w:webHidden/>
              </w:rPr>
              <w:fldChar w:fldCharType="separate"/>
            </w:r>
            <w:r w:rsidR="004C478D">
              <w:rPr>
                <w:webHidden/>
              </w:rPr>
              <w:t>41</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85" w:history="1">
            <w:r w:rsidR="00424DA0" w:rsidRPr="00B90BAC">
              <w:rPr>
                <w:rStyle w:val="af4"/>
                <w:rFonts w:eastAsiaTheme="majorEastAsia"/>
              </w:rPr>
              <w:t>Требования к помещениям, в которых предоставляется Муниципальная услуга</w:t>
            </w:r>
            <w:r w:rsidR="00424DA0">
              <w:rPr>
                <w:webHidden/>
              </w:rPr>
              <w:tab/>
            </w:r>
            <w:r>
              <w:rPr>
                <w:webHidden/>
              </w:rPr>
              <w:fldChar w:fldCharType="begin"/>
            </w:r>
            <w:r w:rsidR="00424DA0">
              <w:rPr>
                <w:webHidden/>
              </w:rPr>
              <w:instrText xml:space="preserve"> PAGEREF _Toc519775685 \h </w:instrText>
            </w:r>
            <w:r>
              <w:rPr>
                <w:webHidden/>
              </w:rPr>
            </w:r>
            <w:r>
              <w:rPr>
                <w:webHidden/>
              </w:rPr>
              <w:fldChar w:fldCharType="separate"/>
            </w:r>
            <w:r w:rsidR="004C478D">
              <w:rPr>
                <w:webHidden/>
              </w:rPr>
              <w:t>41</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86" w:history="1">
            <w:r w:rsidR="00424DA0" w:rsidRPr="00B90BAC">
              <w:rPr>
                <w:rStyle w:val="af4"/>
                <w:rFonts w:eastAsiaTheme="majorEastAsia"/>
              </w:rPr>
              <w:t>Приложение 11</w:t>
            </w:r>
            <w:r w:rsidR="00424DA0">
              <w:rPr>
                <w:webHidden/>
              </w:rPr>
              <w:tab/>
            </w:r>
            <w:r>
              <w:rPr>
                <w:webHidden/>
              </w:rPr>
              <w:fldChar w:fldCharType="begin"/>
            </w:r>
            <w:r w:rsidR="00424DA0">
              <w:rPr>
                <w:webHidden/>
              </w:rPr>
              <w:instrText xml:space="preserve"> PAGEREF _Toc519775686 \h </w:instrText>
            </w:r>
            <w:r>
              <w:rPr>
                <w:webHidden/>
              </w:rPr>
            </w:r>
            <w:r>
              <w:rPr>
                <w:webHidden/>
              </w:rPr>
              <w:fldChar w:fldCharType="separate"/>
            </w:r>
            <w:r w:rsidR="004C478D">
              <w:rPr>
                <w:webHidden/>
              </w:rPr>
              <w:t>42</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87" w:history="1">
            <w:r w:rsidR="00424DA0" w:rsidRPr="00B90BAC">
              <w:rPr>
                <w:rStyle w:val="af4"/>
                <w:rFonts w:eastAsiaTheme="majorEastAsia"/>
              </w:rPr>
              <w:t>Показатели доступности и качества Муниципальной услуги</w:t>
            </w:r>
            <w:r w:rsidR="00424DA0">
              <w:rPr>
                <w:webHidden/>
              </w:rPr>
              <w:tab/>
            </w:r>
            <w:r>
              <w:rPr>
                <w:webHidden/>
              </w:rPr>
              <w:fldChar w:fldCharType="begin"/>
            </w:r>
            <w:r w:rsidR="00424DA0">
              <w:rPr>
                <w:webHidden/>
              </w:rPr>
              <w:instrText xml:space="preserve"> PAGEREF _Toc519775687 \h </w:instrText>
            </w:r>
            <w:r>
              <w:rPr>
                <w:webHidden/>
              </w:rPr>
            </w:r>
            <w:r>
              <w:rPr>
                <w:webHidden/>
              </w:rPr>
              <w:fldChar w:fldCharType="separate"/>
            </w:r>
            <w:r w:rsidR="004C478D">
              <w:rPr>
                <w:webHidden/>
              </w:rPr>
              <w:t>42</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88" w:history="1">
            <w:r w:rsidR="00424DA0" w:rsidRPr="00B90BAC">
              <w:rPr>
                <w:rStyle w:val="af4"/>
                <w:rFonts w:eastAsiaTheme="majorEastAsia"/>
              </w:rPr>
              <w:t>Приложение 12</w:t>
            </w:r>
            <w:r w:rsidR="00424DA0">
              <w:rPr>
                <w:webHidden/>
              </w:rPr>
              <w:tab/>
            </w:r>
            <w:r>
              <w:rPr>
                <w:webHidden/>
              </w:rPr>
              <w:fldChar w:fldCharType="begin"/>
            </w:r>
            <w:r w:rsidR="00424DA0">
              <w:rPr>
                <w:webHidden/>
              </w:rPr>
              <w:instrText xml:space="preserve"> PAGEREF _Toc519775688 \h </w:instrText>
            </w:r>
            <w:r>
              <w:rPr>
                <w:webHidden/>
              </w:rPr>
            </w:r>
            <w:r>
              <w:rPr>
                <w:webHidden/>
              </w:rPr>
              <w:fldChar w:fldCharType="separate"/>
            </w:r>
            <w:r w:rsidR="004C478D">
              <w:rPr>
                <w:webHidden/>
              </w:rPr>
              <w:t>43</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89" w:history="1">
            <w:r w:rsidR="00424DA0" w:rsidRPr="00B90BAC">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424DA0">
              <w:rPr>
                <w:webHidden/>
              </w:rPr>
              <w:tab/>
            </w:r>
            <w:r>
              <w:rPr>
                <w:webHidden/>
              </w:rPr>
              <w:fldChar w:fldCharType="begin"/>
            </w:r>
            <w:r w:rsidR="00424DA0">
              <w:rPr>
                <w:webHidden/>
              </w:rPr>
              <w:instrText xml:space="preserve"> PAGEREF _Toc519775689 \h </w:instrText>
            </w:r>
            <w:r>
              <w:rPr>
                <w:webHidden/>
              </w:rPr>
            </w:r>
            <w:r>
              <w:rPr>
                <w:webHidden/>
              </w:rPr>
              <w:fldChar w:fldCharType="separate"/>
            </w:r>
            <w:r w:rsidR="004C478D">
              <w:rPr>
                <w:webHidden/>
              </w:rPr>
              <w:t>43</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90" w:history="1">
            <w:r w:rsidR="00424DA0" w:rsidRPr="00B90BAC">
              <w:rPr>
                <w:rStyle w:val="af4"/>
                <w:rFonts w:eastAsiaTheme="majorEastAsia"/>
              </w:rPr>
              <w:t>Приложение 13</w:t>
            </w:r>
            <w:r w:rsidR="00424DA0">
              <w:rPr>
                <w:webHidden/>
              </w:rPr>
              <w:tab/>
            </w:r>
            <w:r>
              <w:rPr>
                <w:webHidden/>
              </w:rPr>
              <w:fldChar w:fldCharType="begin"/>
            </w:r>
            <w:r w:rsidR="00424DA0">
              <w:rPr>
                <w:webHidden/>
              </w:rPr>
              <w:instrText xml:space="preserve"> PAGEREF _Toc519775690 \h </w:instrText>
            </w:r>
            <w:r>
              <w:rPr>
                <w:webHidden/>
              </w:rPr>
            </w:r>
            <w:r>
              <w:rPr>
                <w:webHidden/>
              </w:rPr>
              <w:fldChar w:fldCharType="separate"/>
            </w:r>
            <w:r w:rsidR="004C478D">
              <w:rPr>
                <w:webHidden/>
              </w:rPr>
              <w:t>44</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91" w:history="1">
            <w:r w:rsidR="00424DA0" w:rsidRPr="00B90BAC">
              <w:rPr>
                <w:rStyle w:val="af4"/>
                <w:rFonts w:eastAsiaTheme="majorEastAsia"/>
              </w:rPr>
              <w:t>Перечень и содержание административных действий, составляющих административные процедуры</w:t>
            </w:r>
            <w:r w:rsidR="00424DA0">
              <w:rPr>
                <w:webHidden/>
              </w:rPr>
              <w:tab/>
            </w:r>
            <w:r>
              <w:rPr>
                <w:webHidden/>
              </w:rPr>
              <w:fldChar w:fldCharType="begin"/>
            </w:r>
            <w:r w:rsidR="00424DA0">
              <w:rPr>
                <w:webHidden/>
              </w:rPr>
              <w:instrText xml:space="preserve"> PAGEREF _Toc519775691 \h </w:instrText>
            </w:r>
            <w:r>
              <w:rPr>
                <w:webHidden/>
              </w:rPr>
            </w:r>
            <w:r>
              <w:rPr>
                <w:webHidden/>
              </w:rPr>
              <w:fldChar w:fldCharType="separate"/>
            </w:r>
            <w:r w:rsidR="004C478D">
              <w:rPr>
                <w:webHidden/>
              </w:rPr>
              <w:t>44</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92" w:history="1">
            <w:r w:rsidR="00424DA0" w:rsidRPr="00B90BAC">
              <w:rPr>
                <w:rStyle w:val="af4"/>
                <w:rFonts w:eastAsiaTheme="majorEastAsia"/>
              </w:rPr>
              <w:t>Приложение 14</w:t>
            </w:r>
            <w:r w:rsidR="00424DA0">
              <w:rPr>
                <w:webHidden/>
              </w:rPr>
              <w:tab/>
            </w:r>
            <w:r>
              <w:rPr>
                <w:webHidden/>
              </w:rPr>
              <w:fldChar w:fldCharType="begin"/>
            </w:r>
            <w:r w:rsidR="00424DA0">
              <w:rPr>
                <w:webHidden/>
              </w:rPr>
              <w:instrText xml:space="preserve"> PAGEREF _Toc519775692 \h </w:instrText>
            </w:r>
            <w:r>
              <w:rPr>
                <w:webHidden/>
              </w:rPr>
            </w:r>
            <w:r>
              <w:rPr>
                <w:webHidden/>
              </w:rPr>
              <w:fldChar w:fldCharType="separate"/>
            </w:r>
            <w:r w:rsidR="004C478D">
              <w:rPr>
                <w:webHidden/>
              </w:rPr>
              <w:t>51</w:t>
            </w:r>
            <w:r>
              <w:rPr>
                <w:webHidden/>
              </w:rPr>
              <w:fldChar w:fldCharType="end"/>
            </w:r>
          </w:hyperlink>
        </w:p>
        <w:p w:rsidR="00424DA0" w:rsidRDefault="00794639">
          <w:pPr>
            <w:pStyle w:val="14"/>
            <w:rPr>
              <w:rFonts w:asciiTheme="minorHAnsi" w:eastAsiaTheme="minorEastAsia" w:hAnsiTheme="minorHAnsi" w:cstheme="minorBidi"/>
              <w:b w:val="0"/>
              <w:iCs w:val="0"/>
              <w:sz w:val="22"/>
              <w:szCs w:val="22"/>
              <w:lang w:eastAsia="ru-RU"/>
            </w:rPr>
          </w:pPr>
          <w:hyperlink w:anchor="_Toc519775693" w:history="1">
            <w:r w:rsidR="00424DA0" w:rsidRPr="00B90BAC">
              <w:rPr>
                <w:rStyle w:val="af4"/>
                <w:rFonts w:eastAsiaTheme="majorEastAsia"/>
              </w:rPr>
              <w:t>Блок-схема предоставления Муниципальной услуги</w:t>
            </w:r>
            <w:r w:rsidR="00424DA0">
              <w:rPr>
                <w:webHidden/>
              </w:rPr>
              <w:tab/>
            </w:r>
            <w:r>
              <w:rPr>
                <w:webHidden/>
              </w:rPr>
              <w:fldChar w:fldCharType="begin"/>
            </w:r>
            <w:r w:rsidR="00424DA0">
              <w:rPr>
                <w:webHidden/>
              </w:rPr>
              <w:instrText xml:space="preserve"> PAGEREF _Toc519775693 \h </w:instrText>
            </w:r>
            <w:r>
              <w:rPr>
                <w:webHidden/>
              </w:rPr>
            </w:r>
            <w:r>
              <w:rPr>
                <w:webHidden/>
              </w:rPr>
              <w:fldChar w:fldCharType="separate"/>
            </w:r>
            <w:r w:rsidR="004C478D">
              <w:rPr>
                <w:webHidden/>
              </w:rPr>
              <w:t>51</w:t>
            </w:r>
            <w:r>
              <w:rPr>
                <w:webHidden/>
              </w:rPr>
              <w:fldChar w:fldCharType="end"/>
            </w:r>
          </w:hyperlink>
        </w:p>
        <w:p w:rsidR="00424DA0" w:rsidRDefault="00794639">
          <w:r>
            <w:fldChar w:fldCharType="end"/>
          </w:r>
        </w:p>
      </w:sdtContent>
    </w:sdt>
    <w:p w:rsidR="00424DA0" w:rsidRDefault="00424DA0" w:rsidP="00424DA0">
      <w:pPr>
        <w:pStyle w:val="affffb"/>
      </w:pPr>
    </w:p>
    <w:p w:rsidR="00FD1884" w:rsidRDefault="00FD1884" w:rsidP="006E42DE">
      <w:pPr>
        <w:pStyle w:val="Default"/>
        <w:rPr>
          <w:rFonts w:eastAsiaTheme="minorHAnsi"/>
          <w:color w:val="auto"/>
        </w:rPr>
      </w:pPr>
    </w:p>
    <w:p w:rsidR="00424DA0" w:rsidRDefault="00424DA0" w:rsidP="00584626">
      <w:pPr>
        <w:pStyle w:val="Default"/>
        <w:outlineLvl w:val="0"/>
        <w:rPr>
          <w:b/>
          <w:color w:val="auto"/>
        </w:rPr>
      </w:pPr>
      <w:bookmarkStart w:id="1" w:name="термины"/>
      <w:bookmarkStart w:id="2" w:name="_Toc491358771"/>
      <w:bookmarkStart w:id="3" w:name="_Toc516820262"/>
      <w:bookmarkStart w:id="4" w:name="_Toc516820336"/>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24DA0" w:rsidRDefault="00424DA0" w:rsidP="00584626">
      <w:pPr>
        <w:pStyle w:val="Default"/>
        <w:outlineLvl w:val="0"/>
        <w:rPr>
          <w:b/>
          <w:color w:val="auto"/>
        </w:rPr>
      </w:pPr>
    </w:p>
    <w:p w:rsidR="0046776B" w:rsidRPr="00FD1884" w:rsidRDefault="0046776B" w:rsidP="00584626">
      <w:pPr>
        <w:pStyle w:val="Default"/>
        <w:outlineLvl w:val="0"/>
        <w:rPr>
          <w:b/>
          <w:color w:val="auto"/>
        </w:rPr>
      </w:pPr>
      <w:bookmarkStart w:id="5" w:name="_Toc519775570"/>
      <w:bookmarkStart w:id="6" w:name="_Toc519775632"/>
      <w:r w:rsidRPr="00FD1884">
        <w:rPr>
          <w:b/>
          <w:color w:val="auto"/>
        </w:rPr>
        <w:t>Термины и определения</w:t>
      </w:r>
      <w:bookmarkEnd w:id="1"/>
      <w:bookmarkEnd w:id="2"/>
      <w:bookmarkEnd w:id="3"/>
      <w:bookmarkEnd w:id="4"/>
      <w:bookmarkEnd w:id="5"/>
      <w:bookmarkEnd w:id="6"/>
    </w:p>
    <w:p w:rsidR="0046776B" w:rsidRPr="00FD1884" w:rsidRDefault="0046776B" w:rsidP="006E42DE">
      <w:pPr>
        <w:pStyle w:val="Default"/>
        <w:rPr>
          <w:b/>
          <w:color w:val="auto"/>
        </w:rPr>
      </w:pPr>
    </w:p>
    <w:p w:rsidR="005A2FE3" w:rsidRPr="00FD1884" w:rsidRDefault="0046776B" w:rsidP="006276A2">
      <w:pPr>
        <w:autoSpaceDE w:val="0"/>
        <w:autoSpaceDN w:val="0"/>
        <w:adjustRightInd w:val="0"/>
        <w:spacing w:line="240" w:lineRule="auto"/>
        <w:ind w:firstLine="540"/>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услуги </w:t>
      </w:r>
      <w:r w:rsidR="00531C4A" w:rsidRPr="006276A2">
        <w:rPr>
          <w:rFonts w:ascii="Times New Roman" w:hAnsi="Times New Roman"/>
          <w:sz w:val="24"/>
          <w:szCs w:val="24"/>
        </w:rPr>
        <w:t xml:space="preserve">по выдаче свидетельств </w:t>
      </w:r>
      <w:r w:rsidR="006276A2" w:rsidRPr="006276A2">
        <w:rPr>
          <w:rFonts w:ascii="Times New Roman" w:hAnsi="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w:t>
      </w:r>
      <w:r w:rsidR="00531C4A" w:rsidRPr="006276A2">
        <w:rPr>
          <w:rFonts w:ascii="Times New Roman" w:hAnsi="Times New Roman"/>
          <w:sz w:val="24"/>
          <w:szCs w:val="24"/>
        </w:rPr>
        <w:t>молодым се</w:t>
      </w:r>
      <w:r w:rsidR="00531C4A" w:rsidRPr="00565438">
        <w:rPr>
          <w:rFonts w:ascii="Times New Roman" w:hAnsi="Times New Roman" w:cs="Times New Roman"/>
          <w:bCs/>
          <w:sz w:val="24"/>
          <w:szCs w:val="24"/>
        </w:rPr>
        <w:t xml:space="preserve">мьям - участницам </w:t>
      </w:r>
      <w:r w:rsidR="00813F95" w:rsidRPr="00017757">
        <w:rPr>
          <w:rFonts w:ascii="Times New Roman" w:eastAsia="PMingLiU" w:hAnsi="Times New Roman" w:cs="Times New Roman"/>
          <w:bCs/>
          <w:sz w:val="24"/>
          <w:szCs w:val="24"/>
        </w:rPr>
        <w:t>основно</w:t>
      </w:r>
      <w:r w:rsidR="00813F95">
        <w:rPr>
          <w:rFonts w:ascii="Times New Roman" w:eastAsia="PMingLiU" w:hAnsi="Times New Roman" w:cs="Times New Roman"/>
          <w:bCs/>
          <w:sz w:val="24"/>
          <w:szCs w:val="24"/>
        </w:rPr>
        <w:t>го</w:t>
      </w:r>
      <w:r w:rsidR="00813F95" w:rsidRPr="00017757">
        <w:rPr>
          <w:rFonts w:ascii="Times New Roman" w:eastAsia="PMingLiU" w:hAnsi="Times New Roman" w:cs="Times New Roman"/>
          <w:bCs/>
          <w:sz w:val="24"/>
          <w:szCs w:val="24"/>
        </w:rPr>
        <w:t xml:space="preserve"> мероприяти</w:t>
      </w:r>
      <w:r w:rsidR="00813F95">
        <w:rPr>
          <w:rFonts w:ascii="Times New Roman" w:eastAsia="PMingLiU" w:hAnsi="Times New Roman" w:cs="Times New Roman"/>
          <w:bCs/>
          <w:sz w:val="24"/>
          <w:szCs w:val="24"/>
        </w:rPr>
        <w:t>я</w:t>
      </w:r>
      <w:r w:rsidR="00531C4A" w:rsidRPr="00565438">
        <w:rPr>
          <w:rFonts w:ascii="Times New Roman" w:hAnsi="Times New Roman" w:cs="Times New Roman"/>
          <w:bCs/>
          <w:sz w:val="24"/>
          <w:szCs w:val="24"/>
        </w:rPr>
        <w:t xml:space="preserve"> </w:t>
      </w:r>
      <w:r w:rsidR="00C63380" w:rsidRPr="00C63380">
        <w:rPr>
          <w:rFonts w:ascii="Times New Roman" w:hAnsi="Times New Roman" w:cs="Times New Roman"/>
          <w:bCs/>
          <w:sz w:val="24"/>
          <w:szCs w:val="24"/>
        </w:rPr>
        <w:t xml:space="preserve">«Обеспечение жильем молодых семей» </w:t>
      </w:r>
      <w:r w:rsidR="00813F95" w:rsidRPr="00017757">
        <w:rPr>
          <w:rFonts w:ascii="Times New Roman" w:hAnsi="Times New Roman" w:cs="Times New Roman"/>
          <w:color w:val="000000"/>
          <w:sz w:val="24"/>
          <w:szCs w:val="24"/>
        </w:rPr>
        <w:t>государственной</w:t>
      </w:r>
      <w:r w:rsidR="00C63380" w:rsidRPr="00F07668">
        <w:rPr>
          <w:rFonts w:ascii="Times New Roman" w:hAnsi="Times New Roman"/>
          <w:color w:val="000000"/>
          <w:sz w:val="24"/>
        </w:rPr>
        <w:t xml:space="preserve"> программы </w:t>
      </w:r>
      <w:r w:rsidR="00813F95"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813F95" w:rsidRPr="00017757">
        <w:rPr>
          <w:rFonts w:ascii="Times New Roman" w:eastAsia="PMingLiU" w:hAnsi="Times New Roman" w:cs="Times New Roman"/>
          <w:bCs/>
          <w:sz w:val="24"/>
          <w:szCs w:val="24"/>
        </w:rPr>
        <w:t>,</w:t>
      </w:r>
      <w:r w:rsidR="00C63380" w:rsidRPr="00C63380">
        <w:rPr>
          <w:rFonts w:ascii="Times New Roman" w:hAnsi="Times New Roman" w:cs="Times New Roman"/>
          <w:bCs/>
          <w:sz w:val="24"/>
          <w:szCs w:val="24"/>
        </w:rPr>
        <w:t xml:space="preserve"> подпрограммы «Обеспечение жильем молодых семей» государственной программы Московской</w:t>
      </w:r>
      <w:proofErr w:type="gramEnd"/>
      <w:r w:rsidR="00C63380" w:rsidRPr="00C63380">
        <w:rPr>
          <w:rFonts w:ascii="Times New Roman" w:hAnsi="Times New Roman" w:cs="Times New Roman"/>
          <w:bCs/>
          <w:sz w:val="24"/>
          <w:szCs w:val="24"/>
        </w:rPr>
        <w:t xml:space="preserve"> области «Жилище» на 2017-2027 годы и подпрограммы </w:t>
      </w:r>
      <w:r w:rsidR="00813F95" w:rsidRPr="00DE0F76">
        <w:rPr>
          <w:rFonts w:ascii="Times New Roman" w:eastAsia="PMingLiU" w:hAnsi="Times New Roman" w:cs="Times New Roman"/>
          <w:bCs/>
          <w:sz w:val="24"/>
          <w:szCs w:val="24"/>
        </w:rPr>
        <w:t>«Обеспечение жильем молодых семей»</w:t>
      </w:r>
      <w:r w:rsidR="00C63380" w:rsidRPr="00C63380">
        <w:rPr>
          <w:rFonts w:ascii="Times New Roman" w:hAnsi="Times New Roman" w:cs="Times New Roman"/>
          <w:bCs/>
          <w:sz w:val="24"/>
          <w:szCs w:val="24"/>
        </w:rPr>
        <w:t xml:space="preserve"> муниципальной программы </w:t>
      </w:r>
      <w:r w:rsidR="00813F95">
        <w:rPr>
          <w:rFonts w:ascii="Times New Roman" w:eastAsia="PMingLiU" w:hAnsi="Times New Roman" w:cs="Times New Roman"/>
          <w:bCs/>
          <w:sz w:val="24"/>
          <w:szCs w:val="24"/>
        </w:rPr>
        <w:t>Рузского городского округа «Жилище» на 2018-2022 годы»</w:t>
      </w:r>
      <w:r w:rsidR="00C63380" w:rsidRPr="00C63380">
        <w:rPr>
          <w:rFonts w:ascii="Times New Roman" w:hAnsi="Times New Roman" w:cs="Times New Roman"/>
          <w:bCs/>
          <w:sz w:val="24"/>
          <w:szCs w:val="24"/>
        </w:rPr>
        <w:t xml:space="preserve"> </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25C66">
          <w:rPr>
            <w:rStyle w:val="af4"/>
            <w:rFonts w:ascii="Times New Roman" w:hAnsi="Times New Roman"/>
            <w:sz w:val="24"/>
            <w:szCs w:val="24"/>
          </w:rPr>
          <w:t>Приложении</w:t>
        </w:r>
        <w:r w:rsidR="00F07668">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7" w:name="Раздел1"/>
      <w:bookmarkStart w:id="8" w:name="_Toc491358772"/>
      <w:bookmarkStart w:id="9" w:name="_Toc516820263"/>
      <w:bookmarkStart w:id="10" w:name="_Toc516820337"/>
      <w:bookmarkStart w:id="11" w:name="_Toc519775571"/>
      <w:bookmarkStart w:id="12" w:name="_Toc519775633"/>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7"/>
      <w:bookmarkEnd w:id="8"/>
      <w:bookmarkEnd w:id="9"/>
      <w:bookmarkEnd w:id="10"/>
      <w:bookmarkEnd w:id="11"/>
      <w:bookmarkEnd w:id="12"/>
    </w:p>
    <w:p w:rsidR="00FD1884" w:rsidRPr="00427441" w:rsidRDefault="00322C25" w:rsidP="00427441">
      <w:pPr>
        <w:pStyle w:val="2-"/>
        <w:numPr>
          <w:ilvl w:val="0"/>
          <w:numId w:val="2"/>
        </w:numPr>
        <w:ind w:left="720"/>
        <w:rPr>
          <w:sz w:val="24"/>
          <w:szCs w:val="24"/>
        </w:rPr>
      </w:pPr>
      <w:bookmarkStart w:id="13" w:name="пункт1"/>
      <w:bookmarkStart w:id="14" w:name="_Toc491358773"/>
      <w:bookmarkStart w:id="15" w:name="_Toc516820264"/>
      <w:bookmarkStart w:id="16" w:name="_Toc516820338"/>
      <w:bookmarkStart w:id="17" w:name="_Toc519775572"/>
      <w:bookmarkStart w:id="18" w:name="_Toc519775634"/>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13"/>
      <w:bookmarkEnd w:id="14"/>
      <w:bookmarkEnd w:id="15"/>
      <w:bookmarkEnd w:id="16"/>
      <w:bookmarkEnd w:id="17"/>
      <w:bookmarkEnd w:id="18"/>
    </w:p>
    <w:p w:rsidR="00540C71" w:rsidRDefault="00754FCE" w:rsidP="00C63380">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438" w:rsidRPr="00565438">
        <w:rPr>
          <w:rFonts w:ascii="Times New Roman" w:hAnsi="Times New Roman" w:cs="Times New Roman"/>
          <w:bCs/>
          <w:sz w:val="24"/>
          <w:szCs w:val="24"/>
        </w:rPr>
        <w:t>по выдаче свидетельств</w:t>
      </w:r>
      <w:r w:rsidR="006276A2">
        <w:rPr>
          <w:rFonts w:ascii="Times New Roman" w:hAnsi="Times New Roman" w:cs="Times New Roman"/>
          <w:bCs/>
          <w:sz w:val="24"/>
          <w:szCs w:val="24"/>
        </w:rPr>
        <w:t xml:space="preserve"> </w:t>
      </w:r>
      <w:r w:rsidR="006276A2" w:rsidRPr="006276A2">
        <w:rPr>
          <w:rFonts w:ascii="Times New Roman" w:hAnsi="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(далее - свидетельство) </w:t>
      </w:r>
      <w:r w:rsidR="00565438" w:rsidRPr="00565438">
        <w:rPr>
          <w:rFonts w:ascii="Times New Roman" w:hAnsi="Times New Roman" w:cs="Times New Roman"/>
          <w:bCs/>
          <w:sz w:val="24"/>
          <w:szCs w:val="24"/>
        </w:rPr>
        <w:t xml:space="preserve">молодым семьям - участницам </w:t>
      </w:r>
      <w:r w:rsidR="00694A52" w:rsidRPr="00017757">
        <w:rPr>
          <w:rFonts w:ascii="Times New Roman" w:eastAsia="PMingLiU" w:hAnsi="Times New Roman" w:cs="Times New Roman"/>
          <w:bCs/>
          <w:sz w:val="24"/>
          <w:szCs w:val="24"/>
        </w:rPr>
        <w:t>основно</w:t>
      </w:r>
      <w:r w:rsidR="00694A52">
        <w:rPr>
          <w:rFonts w:ascii="Times New Roman" w:eastAsia="PMingLiU" w:hAnsi="Times New Roman" w:cs="Times New Roman"/>
          <w:bCs/>
          <w:sz w:val="24"/>
          <w:szCs w:val="24"/>
        </w:rPr>
        <w:t>го</w:t>
      </w:r>
      <w:r w:rsidR="00694A52" w:rsidRPr="00017757">
        <w:rPr>
          <w:rFonts w:ascii="Times New Roman" w:eastAsia="PMingLiU" w:hAnsi="Times New Roman" w:cs="Times New Roman"/>
          <w:bCs/>
          <w:sz w:val="24"/>
          <w:szCs w:val="24"/>
        </w:rPr>
        <w:t xml:space="preserve"> мероприяти</w:t>
      </w:r>
      <w:r w:rsidR="00694A52">
        <w:rPr>
          <w:rFonts w:ascii="Times New Roman" w:eastAsia="PMingLiU" w:hAnsi="Times New Roman" w:cs="Times New Roman"/>
          <w:bCs/>
          <w:sz w:val="24"/>
          <w:szCs w:val="24"/>
        </w:rPr>
        <w:t>я</w:t>
      </w:r>
      <w:r w:rsidR="00565438" w:rsidRPr="00565438">
        <w:rPr>
          <w:rFonts w:ascii="Times New Roman" w:hAnsi="Times New Roman" w:cs="Times New Roman"/>
          <w:bCs/>
          <w:sz w:val="24"/>
          <w:szCs w:val="24"/>
        </w:rPr>
        <w:t xml:space="preserve"> </w:t>
      </w:r>
      <w:r w:rsidR="00C63380" w:rsidRPr="00C63380">
        <w:rPr>
          <w:rFonts w:ascii="Times New Roman" w:hAnsi="Times New Roman" w:cs="Times New Roman"/>
          <w:bCs/>
          <w:sz w:val="24"/>
          <w:szCs w:val="24"/>
        </w:rPr>
        <w:t xml:space="preserve">«Обеспечение жильем молодых семей» </w:t>
      </w:r>
      <w:r w:rsidR="00694A52" w:rsidRPr="00017757">
        <w:rPr>
          <w:rFonts w:ascii="Times New Roman" w:hAnsi="Times New Roman" w:cs="Times New Roman"/>
          <w:color w:val="000000"/>
          <w:sz w:val="24"/>
          <w:szCs w:val="24"/>
        </w:rPr>
        <w:t>государственной</w:t>
      </w:r>
      <w:r w:rsidR="00C63380" w:rsidRPr="00F07668">
        <w:rPr>
          <w:rFonts w:ascii="Times New Roman" w:hAnsi="Times New Roman"/>
          <w:color w:val="000000"/>
          <w:sz w:val="24"/>
        </w:rPr>
        <w:t xml:space="preserve"> программы </w:t>
      </w:r>
      <w:r w:rsidR="00694A52"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694A52">
        <w:rPr>
          <w:rFonts w:ascii="Times New Roman" w:hAnsi="Times New Roman" w:cs="Times New Roman"/>
          <w:color w:val="000000"/>
          <w:sz w:val="24"/>
          <w:szCs w:val="24"/>
        </w:rPr>
        <w:t>,</w:t>
      </w:r>
      <w:r w:rsidR="00C63380" w:rsidRPr="00C63380">
        <w:rPr>
          <w:rFonts w:ascii="Times New Roman" w:hAnsi="Times New Roman" w:cs="Times New Roman"/>
          <w:bCs/>
          <w:sz w:val="24"/>
          <w:szCs w:val="24"/>
        </w:rPr>
        <w:t xml:space="preserve"> подпрограммы «Обеспечение жильем молодых семей» государственной программы Московской области</w:t>
      </w:r>
      <w:proofErr w:type="gramEnd"/>
      <w:r w:rsidR="00C63380" w:rsidRPr="00C63380">
        <w:rPr>
          <w:rFonts w:ascii="Times New Roman" w:hAnsi="Times New Roman" w:cs="Times New Roman"/>
          <w:bCs/>
          <w:sz w:val="24"/>
          <w:szCs w:val="24"/>
        </w:rPr>
        <w:t xml:space="preserve"> «</w:t>
      </w:r>
      <w:proofErr w:type="gramStart"/>
      <w:r w:rsidR="00C63380" w:rsidRPr="00C63380">
        <w:rPr>
          <w:rFonts w:ascii="Times New Roman" w:hAnsi="Times New Roman" w:cs="Times New Roman"/>
          <w:bCs/>
          <w:sz w:val="24"/>
          <w:szCs w:val="24"/>
        </w:rPr>
        <w:t xml:space="preserve">Жилище» на 2017-2027 годы и подпрограммы </w:t>
      </w:r>
      <w:r w:rsidR="0021326C" w:rsidRPr="0021326C">
        <w:rPr>
          <w:rFonts w:ascii="Times New Roman" w:eastAsia="PMingLiU" w:hAnsi="Times New Roman" w:cs="Times New Roman"/>
          <w:bCs/>
          <w:sz w:val="24"/>
          <w:szCs w:val="24"/>
        </w:rPr>
        <w:t>«Обеспечение жильем молодых семей»</w:t>
      </w:r>
      <w:r w:rsidR="00C63380" w:rsidRPr="00C63380">
        <w:rPr>
          <w:rFonts w:ascii="Times New Roman" w:hAnsi="Times New Roman" w:cs="Times New Roman"/>
          <w:bCs/>
          <w:sz w:val="24"/>
          <w:szCs w:val="24"/>
        </w:rPr>
        <w:t xml:space="preserve"> муниципальной программы </w:t>
      </w:r>
      <w:r w:rsidR="0021326C" w:rsidRPr="0021326C">
        <w:rPr>
          <w:rFonts w:ascii="Times New Roman" w:eastAsia="PMingLiU" w:hAnsi="Times New Roman" w:cs="Times New Roman"/>
          <w:bCs/>
          <w:sz w:val="24"/>
          <w:szCs w:val="24"/>
        </w:rPr>
        <w:t>Рузского городского округа «Жилище» на 2018-202</w:t>
      </w:r>
      <w:r w:rsidR="009D4505">
        <w:rPr>
          <w:rFonts w:ascii="Times New Roman" w:eastAsia="PMingLiU" w:hAnsi="Times New Roman" w:cs="Times New Roman"/>
          <w:bCs/>
          <w:sz w:val="24"/>
          <w:szCs w:val="24"/>
        </w:rPr>
        <w:t>2</w:t>
      </w:r>
      <w:r w:rsidR="0021326C" w:rsidRPr="0021326C">
        <w:rPr>
          <w:rFonts w:ascii="Times New Roman" w:eastAsia="PMingLiU" w:hAnsi="Times New Roman" w:cs="Times New Roman"/>
          <w:bCs/>
          <w:sz w:val="24"/>
          <w:szCs w:val="24"/>
        </w:rPr>
        <w:t xml:space="preserve"> годы»</w:t>
      </w:r>
      <w:r w:rsidR="00C63380" w:rsidRPr="00C63380">
        <w:rPr>
          <w:rFonts w:ascii="Times New Roman" w:hAnsi="Times New Roman" w:cs="Times New Roman"/>
          <w:bCs/>
          <w:sz w:val="24"/>
          <w:szCs w:val="24"/>
        </w:rPr>
        <w:t xml:space="preserve"> </w:t>
      </w:r>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w:t>
      </w:r>
      <w:proofErr w:type="gramEnd"/>
      <w:r>
        <w:rPr>
          <w:rFonts w:ascii="Times New Roman" w:hAnsi="Times New Roman" w:cs="Times New Roman"/>
          <w:sz w:val="24"/>
          <w:szCs w:val="24"/>
        </w:rPr>
        <w:t xml:space="preserve"> муниципальных услуг Московской области</w:t>
      </w:r>
      <w:r w:rsidR="00540C71" w:rsidRPr="00FD1884">
        <w:rPr>
          <w:rFonts w:ascii="Times New Roman" w:hAnsi="Times New Roman" w:cs="Times New Roman"/>
          <w:sz w:val="24"/>
          <w:szCs w:val="24"/>
        </w:rPr>
        <w:t xml:space="preserve"> (далее – МФЦ), формы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19" w:name="пункт2"/>
      <w:bookmarkStart w:id="20" w:name="_Toc491358774"/>
      <w:bookmarkStart w:id="21" w:name="_Toc516820265"/>
      <w:bookmarkStart w:id="22" w:name="_Toc516820339"/>
      <w:bookmarkStart w:id="23" w:name="_Toc519775573"/>
      <w:bookmarkStart w:id="24" w:name="_Toc519775635"/>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19"/>
      <w:bookmarkEnd w:id="20"/>
      <w:bookmarkEnd w:id="21"/>
      <w:bookmarkEnd w:id="22"/>
      <w:bookmarkEnd w:id="23"/>
      <w:bookmarkEnd w:id="24"/>
    </w:p>
    <w:p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25" w:name="_Ref449449322"/>
      <w:proofErr w:type="gramStart"/>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(Подразделения) уведомление</w:t>
      </w:r>
      <w:r w:rsidRPr="00B00318">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F25C66" w:rsidRPr="00B00318">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roofErr w:type="gramEnd"/>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C50BB3" w:rsidRPr="00C50BB3" w:rsidRDefault="00C50BB3"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w:t>
      </w:r>
      <w:r w:rsidRPr="003A22B3">
        <w:rPr>
          <w:rFonts w:ascii="Times New Roman" w:hAnsi="Times New Roman" w:cs="Times New Roman"/>
          <w:sz w:val="24"/>
          <w:szCs w:val="24"/>
        </w:rPr>
        <w:lastRenderedPageBreak/>
        <w:t>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б</w:t>
      </w:r>
      <w:proofErr w:type="gramEnd"/>
      <w:r w:rsidRPr="003A22B3">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rFonts w:ascii="Times New Roman" w:hAnsi="Times New Roman" w:cs="Times New Roman"/>
          <w:sz w:val="24"/>
          <w:szCs w:val="24"/>
        </w:rPr>
        <w:t>уплаты</w:t>
      </w:r>
      <w:proofErr w:type="gramEnd"/>
      <w:r w:rsidRPr="003A22B3">
        <w:rPr>
          <w:rFonts w:ascii="Times New Roman" w:hAnsi="Times New Roman" w:cs="Times New Roman"/>
          <w:sz w:val="24"/>
          <w:szCs w:val="24"/>
        </w:rPr>
        <w:t xml:space="preserve"> которого жилое помещение переходит в собственность этой молодой семьи;</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50BB3" w:rsidRPr="00C50BB3" w:rsidRDefault="00C8319C"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Pr="003A22B3">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в</w:t>
      </w:r>
      <w:proofErr w:type="gramEnd"/>
      <w:r w:rsidR="00B00318">
        <w:rPr>
          <w:rFonts w:ascii="Times New Roman" w:hAnsi="Times New Roman" w:cs="Times New Roman"/>
          <w:sz w:val="24"/>
          <w:szCs w:val="24"/>
        </w:rPr>
        <w:t xml:space="preserve"> жилых </w:t>
      </w:r>
      <w:proofErr w:type="gramStart"/>
      <w:r w:rsidR="00B00318">
        <w:rPr>
          <w:rFonts w:ascii="Times New Roman" w:hAnsi="Times New Roman" w:cs="Times New Roman"/>
          <w:sz w:val="24"/>
          <w:szCs w:val="24"/>
        </w:rPr>
        <w:t>помещениях</w:t>
      </w:r>
      <w:proofErr w:type="gramEnd"/>
      <w:r w:rsidR="00B00318">
        <w:rPr>
          <w:rFonts w:ascii="Times New Roman" w:hAnsi="Times New Roman" w:cs="Times New Roman"/>
          <w:sz w:val="24"/>
          <w:szCs w:val="24"/>
        </w:rPr>
        <w:t xml:space="preserve">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25"/>
    <w:p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fldSimple w:instr=" REF _Ref449449322 \r \h  \* MERGEFORMAT ">
        <w:r w:rsidR="004C478D" w:rsidRPr="004C478D">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p>
    <w:p w:rsidR="00A30267" w:rsidRPr="00891BF4" w:rsidRDefault="00754FCE"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0D0DD1" w:rsidRPr="00891BF4" w:rsidRDefault="000D0DD1" w:rsidP="000D0DD1">
      <w:pPr>
        <w:pStyle w:val="a7"/>
        <w:spacing w:line="240" w:lineRule="auto"/>
        <w:ind w:left="709"/>
        <w:jc w:val="both"/>
        <w:rPr>
          <w:rFonts w:ascii="Times New Roman" w:hAnsi="Times New Roman" w:cs="Times New Roman"/>
          <w:sz w:val="24"/>
          <w:szCs w:val="24"/>
        </w:rPr>
      </w:pPr>
      <w:bookmarkStart w:id="26" w:name="пункт3"/>
      <w:bookmarkStart w:id="27" w:name="_Toc491358775"/>
    </w:p>
    <w:p w:rsidR="000D0DD1" w:rsidRDefault="00322C25" w:rsidP="000D0DD1">
      <w:pPr>
        <w:pStyle w:val="2-"/>
        <w:numPr>
          <w:ilvl w:val="0"/>
          <w:numId w:val="2"/>
        </w:numPr>
        <w:spacing w:before="0" w:after="0"/>
        <w:ind w:left="720"/>
        <w:rPr>
          <w:sz w:val="24"/>
          <w:szCs w:val="24"/>
        </w:rPr>
      </w:pPr>
      <w:bookmarkStart w:id="28" w:name="_Toc516820266"/>
      <w:bookmarkStart w:id="29" w:name="_Toc516820340"/>
      <w:bookmarkStart w:id="30" w:name="_Toc519775574"/>
      <w:bookmarkStart w:id="31" w:name="_Toc519775636"/>
      <w:r w:rsidRPr="00FD1884">
        <w:rPr>
          <w:sz w:val="24"/>
          <w:szCs w:val="24"/>
        </w:rPr>
        <w:t>Требования к порядку информирования о порядке предоставления</w:t>
      </w:r>
      <w:bookmarkEnd w:id="28"/>
      <w:bookmarkEnd w:id="29"/>
      <w:bookmarkEnd w:id="30"/>
      <w:bookmarkEnd w:id="31"/>
      <w:r w:rsidRPr="00FD1884">
        <w:rPr>
          <w:sz w:val="24"/>
          <w:szCs w:val="24"/>
        </w:rPr>
        <w:t xml:space="preserve"> </w:t>
      </w:r>
    </w:p>
    <w:p w:rsidR="00322C25" w:rsidRPr="00FD1884" w:rsidRDefault="00754FCE" w:rsidP="00F07668">
      <w:pPr>
        <w:pStyle w:val="2-"/>
        <w:spacing w:before="0" w:after="0"/>
        <w:rPr>
          <w:sz w:val="24"/>
          <w:szCs w:val="24"/>
        </w:rPr>
      </w:pPr>
      <w:bookmarkStart w:id="32" w:name="_Toc516820267"/>
      <w:bookmarkStart w:id="33" w:name="_Toc516820341"/>
      <w:bookmarkStart w:id="34" w:name="_Toc519775575"/>
      <w:bookmarkStart w:id="35" w:name="_Toc519775637"/>
      <w:r>
        <w:rPr>
          <w:sz w:val="24"/>
          <w:szCs w:val="24"/>
        </w:rPr>
        <w:t>Муниципальной у</w:t>
      </w:r>
      <w:r w:rsidR="00322C25" w:rsidRPr="00FD1884">
        <w:rPr>
          <w:sz w:val="24"/>
          <w:szCs w:val="24"/>
        </w:rPr>
        <w:t>слуги</w:t>
      </w:r>
      <w:bookmarkEnd w:id="26"/>
      <w:bookmarkEnd w:id="27"/>
      <w:bookmarkEnd w:id="32"/>
      <w:bookmarkEnd w:id="33"/>
      <w:bookmarkEnd w:id="34"/>
      <w:bookmarkEnd w:id="35"/>
    </w:p>
    <w:p w:rsidR="000D0DD1" w:rsidRPr="000D0DD1" w:rsidRDefault="000D0DD1" w:rsidP="000D0DD1">
      <w:pPr>
        <w:pStyle w:val="2-"/>
        <w:spacing w:before="0" w:after="0"/>
        <w:ind w:left="720"/>
        <w:rPr>
          <w:b w:val="0"/>
          <w:i w:val="0"/>
          <w:sz w:val="24"/>
          <w:szCs w:val="24"/>
        </w:rPr>
      </w:pPr>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36" w:name="Раздел2"/>
      <w:bookmarkStart w:id="37" w:name="_Toc491358776"/>
      <w:bookmarkStart w:id="38" w:name="_Toc516820268"/>
      <w:bookmarkStart w:id="39" w:name="_Toc516820342"/>
      <w:bookmarkStart w:id="40" w:name="_Toc519775576"/>
      <w:bookmarkStart w:id="41" w:name="_Toc519775638"/>
      <w:r w:rsidRPr="00FD1884">
        <w:rPr>
          <w:sz w:val="24"/>
        </w:rPr>
        <w:t>II</w:t>
      </w:r>
      <w:bookmarkEnd w:id="36"/>
      <w:r w:rsidRPr="00FD1884">
        <w:rPr>
          <w:sz w:val="24"/>
        </w:rPr>
        <w:t xml:space="preserve">. Стандарт предоставления </w:t>
      </w:r>
      <w:r w:rsidR="007550D4" w:rsidRPr="00FD1884">
        <w:rPr>
          <w:sz w:val="24"/>
        </w:rPr>
        <w:t>У</w:t>
      </w:r>
      <w:r w:rsidRPr="00FD1884">
        <w:rPr>
          <w:sz w:val="24"/>
        </w:rPr>
        <w:t>слуги</w:t>
      </w:r>
      <w:bookmarkEnd w:id="37"/>
      <w:bookmarkEnd w:id="38"/>
      <w:bookmarkEnd w:id="39"/>
      <w:bookmarkEnd w:id="40"/>
      <w:bookmarkEnd w:id="41"/>
    </w:p>
    <w:p w:rsidR="00672895" w:rsidRPr="00FD1884" w:rsidRDefault="00672895" w:rsidP="00FD1884">
      <w:pPr>
        <w:pStyle w:val="2-"/>
        <w:numPr>
          <w:ilvl w:val="0"/>
          <w:numId w:val="2"/>
        </w:numPr>
        <w:ind w:left="720"/>
        <w:rPr>
          <w:sz w:val="24"/>
          <w:szCs w:val="24"/>
        </w:rPr>
      </w:pPr>
      <w:bookmarkStart w:id="42" w:name="пункт4"/>
      <w:bookmarkStart w:id="43" w:name="_Toc491358777"/>
      <w:bookmarkStart w:id="44" w:name="_Toc516820269"/>
      <w:bookmarkStart w:id="45" w:name="_Toc516820343"/>
      <w:bookmarkStart w:id="46" w:name="_Toc519775577"/>
      <w:bookmarkStart w:id="47" w:name="_Toc519775639"/>
      <w:r w:rsidRPr="00FD1884">
        <w:rPr>
          <w:sz w:val="24"/>
          <w:szCs w:val="24"/>
        </w:rPr>
        <w:t>Наименование Услуги</w:t>
      </w:r>
      <w:bookmarkEnd w:id="42"/>
      <w:bookmarkEnd w:id="43"/>
      <w:bookmarkEnd w:id="44"/>
      <w:bookmarkEnd w:id="45"/>
      <w:bookmarkEnd w:id="46"/>
      <w:bookmarkEnd w:id="47"/>
    </w:p>
    <w:p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proofErr w:type="gramStart"/>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C8319C" w:rsidRPr="00565438">
        <w:rPr>
          <w:rFonts w:ascii="Times New Roman" w:hAnsi="Times New Roman" w:cs="Times New Roman"/>
          <w:bCs/>
          <w:sz w:val="24"/>
          <w:szCs w:val="24"/>
        </w:rPr>
        <w:t>по выдаче свидетельств</w:t>
      </w:r>
      <w:r w:rsidR="006276A2">
        <w:rPr>
          <w:rFonts w:ascii="Times New Roman" w:hAnsi="Times New Roman" w:cs="Times New Roman"/>
          <w:bCs/>
          <w:sz w:val="24"/>
          <w:szCs w:val="24"/>
        </w:rPr>
        <w:t xml:space="preserve"> </w:t>
      </w:r>
      <w:r w:rsidR="006276A2" w:rsidRPr="006276A2">
        <w:rPr>
          <w:rFonts w:ascii="Times New Roman" w:hAnsi="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sidR="00C8319C" w:rsidRPr="00565438">
        <w:rPr>
          <w:rFonts w:ascii="Times New Roman" w:hAnsi="Times New Roman" w:cs="Times New Roman"/>
          <w:bCs/>
          <w:sz w:val="24"/>
          <w:szCs w:val="24"/>
        </w:rPr>
        <w:t xml:space="preserve"> молодым семьям - участницам </w:t>
      </w:r>
      <w:r w:rsidR="000D0DD1" w:rsidRPr="00017757">
        <w:rPr>
          <w:rFonts w:ascii="Times New Roman" w:eastAsia="PMingLiU" w:hAnsi="Times New Roman" w:cs="Times New Roman"/>
          <w:bCs/>
          <w:sz w:val="24"/>
          <w:szCs w:val="24"/>
        </w:rPr>
        <w:t>основно</w:t>
      </w:r>
      <w:r w:rsidR="000D0DD1">
        <w:rPr>
          <w:rFonts w:ascii="Times New Roman" w:eastAsia="PMingLiU" w:hAnsi="Times New Roman" w:cs="Times New Roman"/>
          <w:bCs/>
          <w:sz w:val="24"/>
          <w:szCs w:val="24"/>
        </w:rPr>
        <w:t>го</w:t>
      </w:r>
      <w:r w:rsidR="000D0DD1" w:rsidRPr="00017757">
        <w:rPr>
          <w:rFonts w:ascii="Times New Roman" w:eastAsia="PMingLiU" w:hAnsi="Times New Roman" w:cs="Times New Roman"/>
          <w:bCs/>
          <w:sz w:val="24"/>
          <w:szCs w:val="24"/>
        </w:rPr>
        <w:t xml:space="preserve"> мероприяти</w:t>
      </w:r>
      <w:r w:rsidR="000D0DD1">
        <w:rPr>
          <w:rFonts w:ascii="Times New Roman" w:eastAsia="PMingLiU" w:hAnsi="Times New Roman" w:cs="Times New Roman"/>
          <w:bCs/>
          <w:sz w:val="24"/>
          <w:szCs w:val="24"/>
        </w:rPr>
        <w:t>я</w:t>
      </w:r>
      <w:r w:rsidR="00C8319C" w:rsidRPr="00565438">
        <w:rPr>
          <w:rFonts w:ascii="Times New Roman" w:hAnsi="Times New Roman" w:cs="Times New Roman"/>
          <w:bCs/>
          <w:sz w:val="24"/>
          <w:szCs w:val="24"/>
        </w:rPr>
        <w:t xml:space="preserve"> «Обеспечение жильем молодых семей» </w:t>
      </w:r>
      <w:r w:rsidR="000D0DD1" w:rsidRPr="00017757">
        <w:rPr>
          <w:rFonts w:ascii="Times New Roman" w:hAnsi="Times New Roman" w:cs="Times New Roman"/>
          <w:color w:val="000000"/>
          <w:sz w:val="24"/>
          <w:szCs w:val="24"/>
        </w:rPr>
        <w:t>государственной</w:t>
      </w:r>
      <w:r w:rsidR="00C8319C" w:rsidRPr="00F07668">
        <w:rPr>
          <w:rFonts w:ascii="Times New Roman" w:hAnsi="Times New Roman"/>
          <w:color w:val="000000"/>
          <w:sz w:val="24"/>
        </w:rPr>
        <w:t xml:space="preserve"> программы </w:t>
      </w:r>
      <w:r w:rsidR="000D0DD1"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0D0DD1" w:rsidRPr="00017757">
        <w:rPr>
          <w:rFonts w:ascii="Times New Roman" w:eastAsia="PMingLiU" w:hAnsi="Times New Roman" w:cs="Times New Roman"/>
          <w:bCs/>
          <w:sz w:val="24"/>
          <w:szCs w:val="24"/>
        </w:rPr>
        <w:t>,</w:t>
      </w:r>
      <w:r w:rsidR="00C8319C" w:rsidRPr="00565438">
        <w:rPr>
          <w:rFonts w:ascii="Times New Roman" w:hAnsi="Times New Roman" w:cs="Times New Roman"/>
          <w:bCs/>
          <w:sz w:val="24"/>
          <w:szCs w:val="24"/>
        </w:rPr>
        <w:t xml:space="preserve"> подпрограммы «Обеспечение жильем молодых семей» государственной программы Московской области </w:t>
      </w:r>
      <w:r w:rsidR="00C8319C" w:rsidRPr="00565438">
        <w:rPr>
          <w:rFonts w:ascii="Times New Roman" w:hAnsi="Times New Roman" w:cs="Times New Roman"/>
          <w:bCs/>
          <w:sz w:val="24"/>
          <w:szCs w:val="24"/>
        </w:rPr>
        <w:lastRenderedPageBreak/>
        <w:t>«Жилище» на 2017-2027 годы</w:t>
      </w:r>
      <w:r w:rsidR="006276A2">
        <w:rPr>
          <w:rFonts w:ascii="Times New Roman" w:hAnsi="Times New Roman" w:cs="Times New Roman"/>
          <w:bCs/>
          <w:sz w:val="24"/>
          <w:szCs w:val="24"/>
        </w:rPr>
        <w:t xml:space="preserve"> </w:t>
      </w:r>
      <w:r w:rsidR="006276A2" w:rsidRPr="00C63380">
        <w:rPr>
          <w:rFonts w:ascii="Times New Roman" w:hAnsi="Times New Roman" w:cs="Times New Roman"/>
          <w:bCs/>
          <w:sz w:val="24"/>
          <w:szCs w:val="24"/>
        </w:rPr>
        <w:t xml:space="preserve">и подпрограммы </w:t>
      </w:r>
      <w:r w:rsidR="000D0DD1" w:rsidRPr="00DE0F76">
        <w:rPr>
          <w:rFonts w:ascii="Times New Roman" w:eastAsia="PMingLiU" w:hAnsi="Times New Roman" w:cs="Times New Roman"/>
          <w:bCs/>
          <w:sz w:val="24"/>
          <w:szCs w:val="24"/>
        </w:rPr>
        <w:t>«Обеспечение</w:t>
      </w:r>
      <w:proofErr w:type="gramEnd"/>
      <w:r w:rsidR="000D0DD1" w:rsidRPr="00DE0F76">
        <w:rPr>
          <w:rFonts w:ascii="Times New Roman" w:eastAsia="PMingLiU" w:hAnsi="Times New Roman" w:cs="Times New Roman"/>
          <w:bCs/>
          <w:sz w:val="24"/>
          <w:szCs w:val="24"/>
        </w:rPr>
        <w:t xml:space="preserve"> жильем молодых семей» </w:t>
      </w:r>
      <w:r w:rsidR="006276A2" w:rsidRPr="00C63380">
        <w:rPr>
          <w:rFonts w:ascii="Times New Roman" w:hAnsi="Times New Roman" w:cs="Times New Roman"/>
          <w:bCs/>
          <w:sz w:val="24"/>
          <w:szCs w:val="24"/>
        </w:rPr>
        <w:t xml:space="preserve">муниципальной программы </w:t>
      </w:r>
      <w:r w:rsidR="00F07668">
        <w:rPr>
          <w:rFonts w:ascii="Times New Roman" w:hAnsi="Times New Roman" w:cs="Times New Roman"/>
          <w:bCs/>
          <w:sz w:val="24"/>
          <w:szCs w:val="24"/>
        </w:rPr>
        <w:t xml:space="preserve"> </w:t>
      </w:r>
      <w:r w:rsidR="000D0DD1">
        <w:rPr>
          <w:rFonts w:ascii="Times New Roman" w:eastAsia="PMingLiU" w:hAnsi="Times New Roman" w:cs="Times New Roman"/>
          <w:bCs/>
          <w:sz w:val="24"/>
          <w:szCs w:val="24"/>
        </w:rPr>
        <w:t>Рузского городского округа «Жилище» на 2018-2022 годы»</w:t>
      </w:r>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rPr>
          <w:rFonts w:eastAsia="PMingLiU"/>
          <w:b w:val="0"/>
          <w:bCs/>
          <w:sz w:val="24"/>
          <w:szCs w:val="24"/>
        </w:rPr>
      </w:pPr>
      <w:bookmarkStart w:id="48" w:name="_Toc491358778"/>
      <w:bookmarkStart w:id="49" w:name="_Toc516820270"/>
      <w:bookmarkStart w:id="50" w:name="_Toc516820344"/>
      <w:bookmarkStart w:id="51" w:name="_Toc519775578"/>
      <w:bookmarkStart w:id="52" w:name="_Toc519775640"/>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48"/>
      <w:bookmarkEnd w:id="49"/>
      <w:bookmarkEnd w:id="50"/>
      <w:bookmarkEnd w:id="51"/>
      <w:bookmarkEnd w:id="52"/>
    </w:p>
    <w:p w:rsidR="00E02E4B" w:rsidRPr="00FD1884" w:rsidRDefault="00E02E4B"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B00318" w:rsidRPr="00B00318">
        <w:rPr>
          <w:rFonts w:ascii="Times New Roman" w:eastAsia="Times New Roman" w:hAnsi="Times New Roman" w:cs="Times New Roman"/>
          <w:sz w:val="24"/>
          <w:szCs w:val="24"/>
        </w:rPr>
        <w:t>Непосредственно отвечает за оказание услуги –</w:t>
      </w:r>
      <w:r w:rsidR="00B00318">
        <w:rPr>
          <w:rFonts w:ascii="Times New Roman" w:eastAsia="Times New Roman" w:hAnsi="Times New Roman" w:cs="Times New Roman"/>
          <w:sz w:val="24"/>
          <w:szCs w:val="24"/>
        </w:rPr>
        <w:t xml:space="preserve"> </w:t>
      </w:r>
      <w:r w:rsidR="005F4345">
        <w:rPr>
          <w:rFonts w:ascii="Times New Roman" w:eastAsia="Times New Roman" w:hAnsi="Times New Roman" w:cs="Times New Roman"/>
          <w:sz w:val="24"/>
          <w:szCs w:val="24"/>
        </w:rPr>
        <w:t>жилищный отдел</w:t>
      </w:r>
      <w:r w:rsidR="000D0DD1">
        <w:rPr>
          <w:rFonts w:ascii="Times New Roman" w:eastAsia="Times New Roman" w:hAnsi="Times New Roman" w:cs="Times New Roman"/>
          <w:sz w:val="24"/>
          <w:szCs w:val="24"/>
        </w:rPr>
        <w:t xml:space="preserve"> администрации Рузского городского округа Московской области </w:t>
      </w:r>
      <w:r w:rsidR="00F07668">
        <w:rPr>
          <w:rFonts w:ascii="Times New Roman" w:eastAsia="Times New Roman" w:hAnsi="Times New Roman" w:cs="Times New Roman"/>
          <w:sz w:val="24"/>
          <w:szCs w:val="24"/>
        </w:rPr>
        <w:t xml:space="preserve"> </w:t>
      </w:r>
      <w:r w:rsidR="00B00318" w:rsidRPr="00B00318">
        <w:rPr>
          <w:rFonts w:ascii="Times New Roman" w:eastAsia="Times New Roman" w:hAnsi="Times New Roman" w:cs="Times New Roman"/>
          <w:sz w:val="24"/>
          <w:szCs w:val="24"/>
        </w:rPr>
        <w:t>(далее – Подразделение)</w:t>
      </w:r>
      <w:r w:rsidRPr="00FD1884">
        <w:rPr>
          <w:rFonts w:ascii="Times New Roman" w:eastAsia="Times New Roman" w:hAnsi="Times New Roman" w:cs="Times New Roman"/>
          <w:sz w:val="24"/>
          <w:szCs w:val="24"/>
        </w:rPr>
        <w:t>.</w:t>
      </w:r>
    </w:p>
    <w:p w:rsidR="002375EF" w:rsidRPr="00FD1884"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F07668">
        <w:rPr>
          <w:rFonts w:ascii="Times New Roman" w:eastAsia="Times New Roman" w:hAnsi="Times New Roman" w:cs="Times New Roman"/>
          <w:sz w:val="24"/>
          <w:szCs w:val="24"/>
        </w:rPr>
        <w:t xml:space="preserve"> </w:t>
      </w:r>
      <w:r w:rsidR="006276A2" w:rsidRPr="00C7464C">
        <w:rPr>
          <w:rFonts w:ascii="Times New Roman" w:hAnsi="Times New Roman" w:cs="Times New Roman"/>
          <w:sz w:val="24"/>
          <w:szCs w:val="24"/>
        </w:rPr>
        <w:t>и регионального портала государственных и муниципальных услуг Московской области (далее – РПГУ)</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4"/>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B00318">
        <w:rPr>
          <w:rFonts w:ascii="Times New Roman" w:eastAsia="Times New Roman" w:hAnsi="Times New Roman" w:cs="Times New Roman"/>
          <w:sz w:val="24"/>
          <w:szCs w:val="24"/>
        </w:rPr>
        <w:t>:</w:t>
      </w:r>
    </w:p>
    <w:p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rsidR="00DD4EA6" w:rsidRPr="00386AB3" w:rsidRDefault="00B00318" w:rsidP="00386AB3">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205C7">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w:t>
      </w:r>
      <w:r w:rsidR="006276A2" w:rsidRPr="00383535">
        <w:rPr>
          <w:rFonts w:ascii="Times New Roman" w:eastAsia="Times New Roman" w:hAnsi="Times New Roman" w:cs="Times New Roman"/>
          <w:sz w:val="24"/>
          <w:szCs w:val="24"/>
        </w:rPr>
        <w:t xml:space="preserve"> признании </w:t>
      </w:r>
      <w:r w:rsidR="006276A2" w:rsidRPr="00383535">
        <w:rPr>
          <w:rFonts w:ascii="Times New Roman" w:hAnsi="Times New Roman" w:cs="Times New Roman"/>
          <w:sz w:val="24"/>
          <w:szCs w:val="24"/>
        </w:rPr>
        <w:t>молодой семьи, нуждающейся в жилых помещениях</w:t>
      </w:r>
      <w:r w:rsidR="00A948FF" w:rsidRPr="00386AB3">
        <w:rPr>
          <w:rFonts w:ascii="Times New Roman" w:eastAsia="Times New Roman" w:hAnsi="Times New Roman" w:cs="Times New Roman"/>
          <w:sz w:val="24"/>
          <w:szCs w:val="24"/>
        </w:rPr>
        <w:t>.</w:t>
      </w:r>
    </w:p>
    <w:p w:rsidR="00A83EA6" w:rsidRPr="00FD1884" w:rsidRDefault="00A83EA6" w:rsidP="00FD1884">
      <w:pPr>
        <w:pStyle w:val="2-"/>
        <w:numPr>
          <w:ilvl w:val="0"/>
          <w:numId w:val="2"/>
        </w:numPr>
        <w:ind w:left="720"/>
        <w:rPr>
          <w:rFonts w:eastAsia="PMingLiU"/>
          <w:b w:val="0"/>
          <w:bCs/>
          <w:sz w:val="24"/>
          <w:szCs w:val="24"/>
        </w:rPr>
      </w:pPr>
      <w:bookmarkStart w:id="53" w:name="_Toc437973285"/>
      <w:bookmarkStart w:id="54" w:name="_Toc438110026"/>
      <w:bookmarkStart w:id="55" w:name="_Toc438376230"/>
      <w:bookmarkStart w:id="56" w:name="_Toc441496540"/>
      <w:bookmarkStart w:id="57" w:name="пункт6"/>
      <w:bookmarkStart w:id="58" w:name="_Toc491358779"/>
      <w:bookmarkStart w:id="59" w:name="_Toc516820271"/>
      <w:bookmarkStart w:id="60" w:name="_Toc516820345"/>
      <w:bookmarkStart w:id="61" w:name="_Toc519775579"/>
      <w:bookmarkStart w:id="62" w:name="_Toc519775641"/>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53"/>
      <w:bookmarkEnd w:id="54"/>
      <w:bookmarkEnd w:id="55"/>
      <w:bookmarkEnd w:id="56"/>
      <w:bookmarkEnd w:id="57"/>
      <w:bookmarkEnd w:id="58"/>
      <w:bookmarkEnd w:id="59"/>
      <w:bookmarkEnd w:id="60"/>
      <w:bookmarkEnd w:id="61"/>
      <w:bookmarkEnd w:id="62"/>
    </w:p>
    <w:p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D52D5C" w:rsidRPr="00F940DD">
        <w:rPr>
          <w:sz w:val="24"/>
          <w:szCs w:val="24"/>
        </w:rPr>
        <w:t xml:space="preserve"> </w:t>
      </w:r>
      <w:hyperlink w:anchor="Приложение4" w:history="1">
        <w:r w:rsidR="009205C7" w:rsidRPr="009205C7">
          <w:rPr>
            <w:rStyle w:val="af4"/>
            <w:sz w:val="24"/>
            <w:szCs w:val="24"/>
          </w:rPr>
          <w:t>П</w:t>
        </w:r>
        <w:r w:rsidR="00D52D5C" w:rsidRPr="009205C7">
          <w:rPr>
            <w:rStyle w:val="af4"/>
            <w:sz w:val="24"/>
            <w:szCs w:val="24"/>
          </w:rPr>
          <w:t>риложени</w:t>
        </w:r>
        <w:r w:rsidR="009205C7" w:rsidRPr="009205C7">
          <w:rPr>
            <w:rStyle w:val="af4"/>
            <w:sz w:val="24"/>
            <w:szCs w:val="24"/>
          </w:rPr>
          <w:t>ю</w:t>
        </w:r>
        <w:r w:rsidR="00D52D5C" w:rsidRPr="009205C7">
          <w:rPr>
            <w:rStyle w:val="af4"/>
            <w:sz w:val="24"/>
            <w:szCs w:val="24"/>
          </w:rPr>
          <w:t xml:space="preserve"> </w:t>
        </w:r>
        <w:r w:rsidR="009205C7" w:rsidRPr="009205C7">
          <w:rPr>
            <w:rStyle w:val="af4"/>
            <w:sz w:val="24"/>
            <w:szCs w:val="24"/>
          </w:rPr>
          <w:t>4</w:t>
        </w:r>
      </w:hyperlink>
      <w:r w:rsidR="00D52D5C" w:rsidRPr="00F940DD">
        <w:rPr>
          <w:sz w:val="24"/>
          <w:szCs w:val="24"/>
        </w:rPr>
        <w:t xml:space="preserve"> к </w:t>
      </w:r>
      <w:r w:rsidR="009205C7">
        <w:rPr>
          <w:sz w:val="24"/>
          <w:szCs w:val="24"/>
        </w:rPr>
        <w:t>настоящему Административному регламенту</w:t>
      </w:r>
      <w:r w:rsidR="00AC42A8">
        <w:rPr>
          <w:sz w:val="24"/>
          <w:szCs w:val="24"/>
        </w:rPr>
        <w:t xml:space="preserve"> (далее – Свидетельство).</w:t>
      </w:r>
      <w:r w:rsidR="00AC42A8" w:rsidRPr="00AC42A8">
        <w:rPr>
          <w:sz w:val="24"/>
          <w:szCs w:val="24"/>
        </w:rPr>
        <w:t xml:space="preserve"> </w:t>
      </w:r>
      <w:r w:rsidR="00AC42A8">
        <w:rPr>
          <w:sz w:val="24"/>
          <w:szCs w:val="24"/>
        </w:rPr>
        <w:t>Оригинал</w:t>
      </w:r>
      <w:r w:rsidR="00AC42A8" w:rsidRPr="003050D7">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AC42A8" w:rsidRPr="003050D7">
        <w:rPr>
          <w:sz w:val="24"/>
          <w:szCs w:val="24"/>
        </w:rPr>
        <w:t xml:space="preserve"> </w:t>
      </w:r>
      <w:r w:rsidR="00AC42A8">
        <w:rPr>
          <w:sz w:val="24"/>
          <w:szCs w:val="24"/>
        </w:rPr>
        <w:t xml:space="preserve">сотрудником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rsidR="00F656E2" w:rsidRDefault="00A83EA6" w:rsidP="001065FF">
      <w:pPr>
        <w:autoSpaceDE w:val="0"/>
        <w:autoSpaceDN w:val="0"/>
        <w:adjustRightInd w:val="0"/>
        <w:spacing w:line="240" w:lineRule="auto"/>
        <w:ind w:firstLine="709"/>
        <w:contextualSpacing/>
        <w:jc w:val="both"/>
        <w:rPr>
          <w:rFonts w:ascii="Times New Roman" w:eastAsia="PMingLiU" w:hAnsi="Times New Roman" w:cs="Times New Roman"/>
          <w:bCs/>
          <w:sz w:val="24"/>
          <w:szCs w:val="24"/>
          <w:lang w:eastAsia="en-US"/>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 xml:space="preserve">Приложению </w:t>
        </w:r>
        <w:r w:rsidR="009205C7" w:rsidRPr="00BD5ACD">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9205C7" w:rsidRPr="003050D7">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1065FF" w:rsidRPr="003050D7" w:rsidDel="00B35494">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rsidR="006276A2" w:rsidRPr="00383535" w:rsidRDefault="006276A2" w:rsidP="006276A2">
      <w:pPr>
        <w:pStyle w:val="a7"/>
        <w:numPr>
          <w:ilvl w:val="1"/>
          <w:numId w:val="2"/>
        </w:numPr>
        <w:shd w:val="clear" w:color="auto" w:fill="FFFFFF"/>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83535">
        <w:rPr>
          <w:rFonts w:ascii="Times New Roman" w:hAnsi="Times New Roman" w:cs="Times New Roman"/>
          <w:sz w:val="24"/>
          <w:szCs w:val="24"/>
        </w:rPr>
        <w:t xml:space="preserve">В случае необходимости Заявитель (представитель Заявителя) может получить </w:t>
      </w:r>
      <w:r w:rsidR="00DA1EAB">
        <w:rPr>
          <w:rFonts w:ascii="Times New Roman" w:hAnsi="Times New Roman" w:cs="Times New Roman"/>
          <w:sz w:val="24"/>
          <w:szCs w:val="24"/>
        </w:rPr>
        <w:t xml:space="preserve">решение </w:t>
      </w:r>
      <w:r w:rsidR="00DA1EAB" w:rsidRPr="00FD1884">
        <w:rPr>
          <w:rFonts w:ascii="Times New Roman" w:eastAsia="Calibri" w:hAnsi="Times New Roman" w:cs="Times New Roman"/>
          <w:sz w:val="24"/>
          <w:szCs w:val="24"/>
          <w:lang w:eastAsia="en-US"/>
        </w:rPr>
        <w:t xml:space="preserve">об отказе в </w:t>
      </w:r>
      <w:r w:rsidR="00DA1EAB" w:rsidRPr="00AE328D">
        <w:rPr>
          <w:rFonts w:ascii="Times New Roman" w:eastAsia="Calibri" w:hAnsi="Times New Roman" w:cs="Times New Roman"/>
          <w:sz w:val="24"/>
          <w:szCs w:val="24"/>
          <w:lang w:eastAsia="en-US"/>
        </w:rPr>
        <w:t xml:space="preserve">выдаче </w:t>
      </w:r>
      <w:r w:rsidR="00DA1EAB">
        <w:rPr>
          <w:rFonts w:ascii="Times New Roman" w:eastAsia="Calibri" w:hAnsi="Times New Roman" w:cs="Times New Roman"/>
          <w:sz w:val="24"/>
          <w:szCs w:val="24"/>
          <w:lang w:eastAsia="en-US"/>
        </w:rPr>
        <w:t>С</w:t>
      </w:r>
      <w:r w:rsidR="00DA1EAB" w:rsidRPr="00AE328D">
        <w:rPr>
          <w:rFonts w:ascii="Times New Roman" w:eastAsia="Calibri" w:hAnsi="Times New Roman" w:cs="Times New Roman"/>
          <w:sz w:val="24"/>
          <w:szCs w:val="24"/>
          <w:lang w:eastAsia="en-US"/>
        </w:rPr>
        <w:t>видетельства</w:t>
      </w:r>
      <w:r w:rsidRPr="00383535">
        <w:rPr>
          <w:rFonts w:ascii="Times New Roman" w:hAnsi="Times New Roman" w:cs="Times New Roman"/>
          <w:sz w:val="24"/>
          <w:szCs w:val="24"/>
        </w:rPr>
        <w:t xml:space="preserve"> в МФЦ при условии указания соответствующего </w:t>
      </w:r>
      <w:r w:rsidRPr="00383535">
        <w:rPr>
          <w:rFonts w:ascii="Times New Roman" w:hAnsi="Times New Roman" w:cs="Times New Roman"/>
          <w:sz w:val="24"/>
          <w:szCs w:val="24"/>
        </w:rPr>
        <w:lastRenderedPageBreak/>
        <w:t>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6276A2" w:rsidRPr="006276A2" w:rsidRDefault="006276A2" w:rsidP="006276A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t xml:space="preserve">Факт предоставления Муниципальной услуги фиксируется в Модуле оказания услуг ЕИС ОУ </w:t>
      </w:r>
      <w:r w:rsidR="007A3396">
        <w:rPr>
          <w:rFonts w:ascii="Times New Roman" w:hAnsi="Times New Roman"/>
          <w:sz w:val="24"/>
          <w:szCs w:val="24"/>
        </w:rPr>
        <w:t>Рузского городского округа Московской области</w:t>
      </w:r>
      <w:r w:rsidRPr="00E24C48">
        <w:rPr>
          <w:rFonts w:ascii="Times New Roman" w:hAnsi="Times New Roman"/>
          <w:sz w:val="24"/>
          <w:szCs w:val="24"/>
        </w:rPr>
        <w:t xml:space="preserve"> с приложением результата предоставления Муниципальной услуги</w:t>
      </w:r>
      <w:r>
        <w:rPr>
          <w:rFonts w:ascii="Times New Roman" w:hAnsi="Times New Roman"/>
          <w:sz w:val="24"/>
          <w:szCs w:val="24"/>
        </w:rPr>
        <w:t>.</w:t>
      </w:r>
    </w:p>
    <w:p w:rsidR="00EA07EE" w:rsidRPr="00427441" w:rsidRDefault="00EA07EE" w:rsidP="00EA07EE">
      <w:pPr>
        <w:pStyle w:val="2-"/>
        <w:numPr>
          <w:ilvl w:val="0"/>
          <w:numId w:val="2"/>
        </w:numPr>
        <w:ind w:left="720"/>
        <w:rPr>
          <w:rFonts w:eastAsia="Times New Roman"/>
          <w:sz w:val="24"/>
          <w:szCs w:val="24"/>
        </w:rPr>
      </w:pPr>
      <w:bookmarkStart w:id="63" w:name="_Toc473768540"/>
      <w:bookmarkStart w:id="64" w:name="_Toc460406447"/>
      <w:bookmarkStart w:id="65" w:name="пункт7"/>
      <w:bookmarkStart w:id="66" w:name="_Toc491358780"/>
      <w:bookmarkStart w:id="67" w:name="_Toc516820272"/>
      <w:bookmarkStart w:id="68" w:name="_Toc516820346"/>
      <w:bookmarkStart w:id="69" w:name="_Toc519775580"/>
      <w:bookmarkStart w:id="70" w:name="_Toc519775642"/>
      <w:bookmarkEnd w:id="6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6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65"/>
      <w:bookmarkEnd w:id="66"/>
      <w:bookmarkEnd w:id="67"/>
      <w:bookmarkEnd w:id="68"/>
      <w:bookmarkEnd w:id="69"/>
      <w:bookmarkEnd w:id="70"/>
    </w:p>
    <w:p w:rsidR="00EA07EE" w:rsidRPr="00E42ECF" w:rsidRDefault="00EA07EE" w:rsidP="001065FF">
      <w:pPr>
        <w:pStyle w:val="a7"/>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rsidR="005E035E" w:rsidRPr="005E035E" w:rsidRDefault="005E035E" w:rsidP="001065FF">
      <w:pPr>
        <w:pStyle w:val="a7"/>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22C25" w:rsidRPr="00FD1884" w:rsidRDefault="00322C25" w:rsidP="00FD1884">
      <w:pPr>
        <w:pStyle w:val="2-"/>
        <w:numPr>
          <w:ilvl w:val="0"/>
          <w:numId w:val="2"/>
        </w:numPr>
        <w:ind w:left="720"/>
        <w:rPr>
          <w:rFonts w:eastAsia="Times New Roman"/>
          <w:b w:val="0"/>
          <w:bCs/>
          <w:kern w:val="32"/>
          <w:sz w:val="24"/>
          <w:szCs w:val="24"/>
        </w:rPr>
      </w:pPr>
      <w:bookmarkStart w:id="71" w:name="пункт8"/>
      <w:bookmarkStart w:id="72" w:name="_Toc491358781"/>
      <w:bookmarkStart w:id="73" w:name="_Toc516820273"/>
      <w:bookmarkStart w:id="74" w:name="_Toc516820347"/>
      <w:bookmarkStart w:id="75" w:name="_Toc519775581"/>
      <w:bookmarkStart w:id="76" w:name="_Toc519775643"/>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kern w:val="32"/>
          <w:sz w:val="24"/>
        </w:rPr>
        <w:t xml:space="preserve"> </w:t>
      </w:r>
      <w:bookmarkEnd w:id="71"/>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72"/>
      <w:bookmarkEnd w:id="73"/>
      <w:bookmarkEnd w:id="74"/>
      <w:bookmarkEnd w:id="75"/>
      <w:bookmarkEnd w:id="76"/>
    </w:p>
    <w:p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7062CA"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FD1884">
        <w:rPr>
          <w:rFonts w:ascii="Times New Roman" w:eastAsia="Times New Roman" w:hAnsi="Times New Roman" w:cs="Times New Roman"/>
          <w:sz w:val="24"/>
          <w:szCs w:val="24"/>
        </w:rPr>
        <w:t>б</w:t>
      </w:r>
      <w:proofErr w:type="gramEnd"/>
      <w:r w:rsidRPr="00FD1884">
        <w:rPr>
          <w:rFonts w:ascii="Times New Roman" w:eastAsia="Times New Roman" w:hAnsi="Times New Roman" w:cs="Times New Roman"/>
          <w:sz w:val="24"/>
          <w:szCs w:val="24"/>
        </w:rPr>
        <w:t xml:space="preserve">.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77"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15AAB">
      <w:pPr>
        <w:pStyle w:val="2-"/>
        <w:numPr>
          <w:ilvl w:val="0"/>
          <w:numId w:val="2"/>
        </w:numPr>
        <w:ind w:left="720"/>
        <w:rPr>
          <w:sz w:val="24"/>
          <w:szCs w:val="24"/>
        </w:rPr>
      </w:pPr>
      <w:bookmarkStart w:id="78" w:name="_Toc437973283"/>
      <w:bookmarkStart w:id="79" w:name="_Toc438110024"/>
      <w:bookmarkStart w:id="80" w:name="_Toc438376228"/>
      <w:bookmarkStart w:id="81" w:name="_Toc441496538"/>
      <w:bookmarkStart w:id="82" w:name="_Toc460406435"/>
      <w:bookmarkStart w:id="83" w:name="пункт9"/>
      <w:bookmarkStart w:id="84" w:name="_Toc491358782"/>
      <w:bookmarkStart w:id="85" w:name="_Toc516820274"/>
      <w:bookmarkStart w:id="86" w:name="_Toc516820348"/>
      <w:bookmarkStart w:id="87" w:name="_Toc519775582"/>
      <w:bookmarkStart w:id="88" w:name="_Toc519775644"/>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78"/>
      <w:bookmarkEnd w:id="79"/>
      <w:bookmarkEnd w:id="80"/>
      <w:bookmarkEnd w:id="81"/>
      <w:bookmarkEnd w:id="82"/>
      <w:bookmarkEnd w:id="83"/>
      <w:bookmarkEnd w:id="84"/>
      <w:bookmarkEnd w:id="85"/>
      <w:bookmarkEnd w:id="86"/>
      <w:bookmarkEnd w:id="87"/>
      <w:bookmarkEnd w:id="88"/>
    </w:p>
    <w:p w:rsidR="00615AAB" w:rsidRDefault="00615AAB" w:rsidP="00D57A96">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 xml:space="preserve">постановление Правительства Российской Федерации от 17.12.2010 № 1050 «О </w:t>
      </w:r>
      <w:r w:rsidR="00B41BCF" w:rsidRPr="00B41BCF">
        <w:rPr>
          <w:rFonts w:ascii="Times New Roman" w:hAnsi="Times New Roman" w:cs="Times New Roman"/>
          <w:sz w:val="24"/>
          <w:szCs w:val="24"/>
        </w:rPr>
        <w:t>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4"/>
          <w:szCs w:val="24"/>
        </w:rPr>
        <w:t>».</w:t>
      </w:r>
    </w:p>
    <w:p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D1884">
          <w:rPr>
            <w:rStyle w:val="af4"/>
            <w:rFonts w:ascii="Times New Roman" w:hAnsi="Times New Roman"/>
            <w:sz w:val="24"/>
            <w:szCs w:val="24"/>
          </w:rPr>
          <w:t xml:space="preserve">Приложении </w:t>
        </w:r>
        <w:r w:rsidR="001065FF">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89" w:name="пункт10"/>
    <w:p w:rsidR="0003760A" w:rsidRPr="00FD1884" w:rsidRDefault="00794639" w:rsidP="00FD1884">
      <w:pPr>
        <w:pStyle w:val="2-"/>
        <w:numPr>
          <w:ilvl w:val="0"/>
          <w:numId w:val="2"/>
        </w:numPr>
        <w:ind w:left="720"/>
        <w:rPr>
          <w:rFonts w:eastAsia="Times New Roman"/>
          <w:b w:val="0"/>
          <w:sz w:val="24"/>
          <w:szCs w:val="24"/>
        </w:rPr>
      </w:pPr>
      <w:r w:rsidRPr="00794639">
        <w:fldChar w:fldCharType="begin"/>
      </w:r>
      <w:r w:rsidR="00E60714">
        <w:instrText xml:space="preserve"> HYPERLINK \l "пункт9" </w:instrText>
      </w:r>
      <w:r w:rsidRPr="00794639">
        <w:fldChar w:fldCharType="separate"/>
      </w:r>
      <w:bookmarkStart w:id="90" w:name="_Toc491358783"/>
      <w:bookmarkStart w:id="91" w:name="_Toc516820275"/>
      <w:bookmarkStart w:id="92" w:name="_Toc516820349"/>
      <w:bookmarkStart w:id="93" w:name="_Toc519775583"/>
      <w:bookmarkStart w:id="94" w:name="_Toc519775645"/>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77"/>
      <w:bookmarkEnd w:id="90"/>
      <w:bookmarkEnd w:id="91"/>
      <w:bookmarkEnd w:id="92"/>
      <w:bookmarkEnd w:id="93"/>
      <w:bookmarkEnd w:id="94"/>
      <w:r>
        <w:rPr>
          <w:rStyle w:val="af4"/>
          <w:rFonts w:eastAsia="Times New Roman"/>
          <w:color w:val="auto"/>
          <w:sz w:val="24"/>
          <w:szCs w:val="24"/>
          <w:u w:val="none"/>
        </w:rPr>
        <w:fldChar w:fldCharType="end"/>
      </w:r>
      <w:bookmarkEnd w:id="89"/>
    </w:p>
    <w:p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FD1884">
          <w:rPr>
            <w:rStyle w:val="af4"/>
            <w:rFonts w:ascii="Times New Roman" w:eastAsia="Times New Roman" w:hAnsi="Times New Roman" w:cs="Times New Roman"/>
            <w:sz w:val="24"/>
            <w:szCs w:val="24"/>
          </w:rPr>
          <w:t>П</w:t>
        </w:r>
        <w:r w:rsidR="003A4544" w:rsidRPr="00FD1884">
          <w:rPr>
            <w:rStyle w:val="af4"/>
            <w:rFonts w:ascii="Times New Roman" w:eastAsia="Times New Roman" w:hAnsi="Times New Roman" w:cs="Times New Roman"/>
            <w:sz w:val="24"/>
            <w:szCs w:val="24"/>
          </w:rPr>
          <w:t>риложени</w:t>
        </w:r>
        <w:r w:rsidR="00672F99" w:rsidRPr="00FD1884">
          <w:rPr>
            <w:rStyle w:val="af4"/>
            <w:rFonts w:ascii="Times New Roman" w:eastAsia="Times New Roman" w:hAnsi="Times New Roman" w:cs="Times New Roman"/>
            <w:sz w:val="24"/>
            <w:szCs w:val="24"/>
          </w:rPr>
          <w:t>я</w:t>
        </w:r>
        <w:proofErr w:type="gramStart"/>
        <w:r w:rsidR="001065FF">
          <w:rPr>
            <w:rStyle w:val="af4"/>
            <w:rFonts w:ascii="Times New Roman" w:eastAsia="Times New Roman" w:hAnsi="Times New Roman" w:cs="Times New Roman"/>
            <w:sz w:val="24"/>
            <w:szCs w:val="24"/>
          </w:rPr>
          <w:t>7</w:t>
        </w:r>
        <w:proofErr w:type="gramEnd"/>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rsidR="00D52D5C"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D52D5C" w:rsidRPr="001E6388">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1637ED">
        <w:rPr>
          <w:rFonts w:ascii="Times New Roman" w:eastAsia="Times New Roman" w:hAnsi="Times New Roman" w:cs="Times New Roman"/>
          <w:sz w:val="24"/>
          <w:szCs w:val="24"/>
        </w:rPr>
        <w:t>выписка из домовой книги</w:t>
      </w:r>
      <w:r w:rsidR="00CD271E">
        <w:rPr>
          <w:rFonts w:ascii="Times New Roman" w:eastAsia="Times New Roman" w:hAnsi="Times New Roman" w:cs="Times New Roman"/>
          <w:sz w:val="24"/>
          <w:szCs w:val="24"/>
        </w:rPr>
        <w:t xml:space="preserve"> </w:t>
      </w:r>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rsidR="006226A2" w:rsidRPr="00EE6731" w:rsidRDefault="00D52D5C"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д. </w:t>
      </w:r>
      <w:r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rsidR="00A160AB" w:rsidRDefault="00304CD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rsidR="0043620C" w:rsidRPr="001637ED" w:rsidRDefault="00304CD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6226A2">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копия кредитного договора (договора займа);</w:t>
      </w:r>
    </w:p>
    <w:p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BD5ACD">
          <w:rPr>
            <w:rStyle w:val="af4"/>
            <w:rFonts w:ascii="Times New Roman" w:eastAsia="Times New Roman" w:hAnsi="Times New Roman" w:cs="Times New Roman"/>
            <w:sz w:val="24"/>
            <w:szCs w:val="24"/>
          </w:rPr>
          <w:t xml:space="preserve">Приложении </w:t>
        </w:r>
        <w:r w:rsidR="001065FF" w:rsidRPr="00BD5ACD">
          <w:rPr>
            <w:rStyle w:val="af4"/>
            <w:rFonts w:ascii="Times New Roman" w:eastAsia="Times New Roman" w:hAnsi="Times New Roman" w:cs="Times New Roman"/>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672F99"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rsidR="007A3396" w:rsidRPr="00F717F5" w:rsidRDefault="007A3396" w:rsidP="007A3396">
      <w:pPr>
        <w:pStyle w:val="a7"/>
        <w:spacing w:line="240" w:lineRule="auto"/>
        <w:ind w:left="709"/>
        <w:jc w:val="both"/>
        <w:rPr>
          <w:rFonts w:ascii="Times New Roman" w:eastAsia="Times New Roman" w:hAnsi="Times New Roman" w:cs="Times New Roman"/>
          <w:sz w:val="24"/>
          <w:szCs w:val="24"/>
        </w:rPr>
      </w:pPr>
    </w:p>
    <w:p w:rsidR="00322C25" w:rsidRPr="00427441" w:rsidRDefault="00322C25" w:rsidP="007A3396">
      <w:pPr>
        <w:pStyle w:val="2-"/>
        <w:numPr>
          <w:ilvl w:val="0"/>
          <w:numId w:val="2"/>
        </w:numPr>
        <w:spacing w:before="0" w:after="0"/>
        <w:rPr>
          <w:rFonts w:eastAsia="Times New Roman"/>
          <w:sz w:val="24"/>
          <w:szCs w:val="24"/>
        </w:rPr>
      </w:pPr>
      <w:bookmarkStart w:id="95" w:name="_Toc516820276"/>
      <w:bookmarkStart w:id="96" w:name="_Toc516820350"/>
      <w:bookmarkStart w:id="97" w:name="_Toc519775584"/>
      <w:bookmarkStart w:id="98" w:name="_Toc519775646"/>
      <w:bookmarkStart w:id="99" w:name="пункт11"/>
      <w:bookmarkStart w:id="100" w:name="_Toc491358784"/>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w:t>
      </w:r>
      <w:bookmarkEnd w:id="95"/>
      <w:bookmarkEnd w:id="96"/>
      <w:bookmarkEnd w:id="97"/>
      <w:bookmarkEnd w:id="98"/>
      <w:r w:rsidR="00611F13">
        <w:rPr>
          <w:rFonts w:eastAsia="Times New Roman"/>
          <w:sz w:val="24"/>
          <w:szCs w:val="24"/>
        </w:rPr>
        <w:t xml:space="preserve"> </w:t>
      </w:r>
      <w:bookmarkEnd w:id="99"/>
      <w:bookmarkEnd w:id="100"/>
    </w:p>
    <w:p w:rsidR="00322C25" w:rsidRDefault="00611F13" w:rsidP="00B41BCF">
      <w:pPr>
        <w:pStyle w:val="2-"/>
        <w:spacing w:before="0" w:after="0"/>
        <w:ind w:left="720"/>
        <w:rPr>
          <w:rFonts w:eastAsia="Times New Roman"/>
          <w:sz w:val="24"/>
          <w:szCs w:val="24"/>
        </w:rPr>
      </w:pPr>
      <w:bookmarkStart w:id="101" w:name="_Toc516820277"/>
      <w:bookmarkStart w:id="102" w:name="_Toc516820351"/>
      <w:bookmarkStart w:id="103" w:name="_Toc519775585"/>
      <w:bookmarkStart w:id="104" w:name="_Toc519775647"/>
      <w:r w:rsidRPr="00611F13">
        <w:rPr>
          <w:rFonts w:eastAsia="Times New Roman"/>
          <w:sz w:val="24"/>
          <w:szCs w:val="24"/>
        </w:rPr>
        <w:t>Органов местного самоуправления или Организаций</w:t>
      </w:r>
      <w:bookmarkEnd w:id="101"/>
      <w:bookmarkEnd w:id="102"/>
      <w:bookmarkEnd w:id="103"/>
      <w:bookmarkEnd w:id="104"/>
    </w:p>
    <w:p w:rsidR="00B41BCF" w:rsidRPr="00427441" w:rsidRDefault="00B41BCF" w:rsidP="00B41BCF">
      <w:pPr>
        <w:pStyle w:val="2-"/>
        <w:spacing w:before="0" w:after="0"/>
        <w:ind w:left="720"/>
        <w:rPr>
          <w:rFonts w:eastAsia="Times New Roman"/>
          <w:sz w:val="24"/>
          <w:szCs w:val="24"/>
        </w:rPr>
      </w:pPr>
    </w:p>
    <w:p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D52D5C" w:rsidRPr="00CE75A0" w:rsidRDefault="00D52D5C" w:rsidP="00D52D5C">
      <w:pPr>
        <w:pStyle w:val="a7"/>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rsidR="00920858" w:rsidRPr="005A4550" w:rsidRDefault="00012330"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rsidR="00920858" w:rsidRPr="005A4550" w:rsidRDefault="00CD271E"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AA7E38">
      <w:pPr>
        <w:pStyle w:val="2-"/>
        <w:numPr>
          <w:ilvl w:val="0"/>
          <w:numId w:val="2"/>
        </w:numPr>
        <w:ind w:left="720"/>
        <w:rPr>
          <w:rFonts w:eastAsia="Times New Roman"/>
          <w:sz w:val="24"/>
          <w:szCs w:val="24"/>
        </w:rPr>
      </w:pPr>
      <w:bookmarkStart w:id="105" w:name="пункт12"/>
      <w:bookmarkStart w:id="106" w:name="_Toc491358785"/>
      <w:bookmarkStart w:id="107" w:name="_Toc516820278"/>
      <w:bookmarkStart w:id="108" w:name="_Toc516820352"/>
      <w:bookmarkStart w:id="109" w:name="_Toc519775586"/>
      <w:bookmarkStart w:id="110" w:name="_Toc519775648"/>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105"/>
      <w:r w:rsidR="00975C16">
        <w:rPr>
          <w:rFonts w:eastAsia="Times New Roman"/>
          <w:sz w:val="24"/>
          <w:szCs w:val="24"/>
        </w:rPr>
        <w:t>Муниципальной у</w:t>
      </w:r>
      <w:r w:rsidR="00975C16" w:rsidRPr="00427441">
        <w:rPr>
          <w:rFonts w:eastAsia="Times New Roman"/>
          <w:sz w:val="24"/>
          <w:szCs w:val="24"/>
        </w:rPr>
        <w:t>слуги</w:t>
      </w:r>
      <w:bookmarkEnd w:id="106"/>
      <w:bookmarkEnd w:id="107"/>
      <w:bookmarkEnd w:id="108"/>
      <w:bookmarkEnd w:id="109"/>
      <w:bookmarkEnd w:id="110"/>
    </w:p>
    <w:p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230E56">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72432"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rsidR="008C0A9D" w:rsidRPr="00985D27" w:rsidRDefault="00EC12B2"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есоблюдение требований, предусмотренных пунктами 2</w:t>
      </w:r>
      <w:r w:rsidR="00DA1EAB">
        <w:rPr>
          <w:rFonts w:ascii="Times New Roman" w:hAnsi="Times New Roman" w:cs="Times New Roman"/>
          <w:sz w:val="24"/>
          <w:szCs w:val="24"/>
        </w:rPr>
        <w:t>1</w:t>
      </w:r>
      <w:r w:rsidR="00672432" w:rsidRPr="00B241BB">
        <w:rPr>
          <w:rFonts w:ascii="Times New Roman" w:hAnsi="Times New Roman" w:cs="Times New Roman"/>
          <w:sz w:val="24"/>
          <w:szCs w:val="24"/>
        </w:rPr>
        <w:t>.2 и 2</w:t>
      </w:r>
      <w:r w:rsidR="00DA1EAB">
        <w:rPr>
          <w:rFonts w:ascii="Times New Roman" w:hAnsi="Times New Roman" w:cs="Times New Roman"/>
          <w:sz w:val="24"/>
          <w:szCs w:val="24"/>
        </w:rPr>
        <w:t>1</w:t>
      </w:r>
      <w:r w:rsidR="00672432"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111" w:name="Приложение9"/>
      <w:r w:rsidR="00794639" w:rsidRPr="00794639">
        <w:fldChar w:fldCharType="begin"/>
      </w:r>
      <w:r w:rsidR="0054593C">
        <w:instrText xml:space="preserve"> HYPERLINK \l "Приложение8" </w:instrText>
      </w:r>
      <w:r w:rsidR="00794639" w:rsidRPr="00794639">
        <w:fldChar w:fldCharType="separate"/>
      </w:r>
      <w:r w:rsidRPr="00FD1884">
        <w:rPr>
          <w:rStyle w:val="af4"/>
          <w:rFonts w:ascii="Times New Roman" w:eastAsia="Times New Roman" w:hAnsi="Times New Roman" w:cs="Times New Roman"/>
          <w:sz w:val="24"/>
          <w:szCs w:val="24"/>
        </w:rPr>
        <w:t xml:space="preserve">Приложению </w:t>
      </w:r>
      <w:r w:rsidR="00672432">
        <w:rPr>
          <w:rStyle w:val="af4"/>
          <w:rFonts w:ascii="Times New Roman" w:eastAsia="Times New Roman" w:hAnsi="Times New Roman" w:cs="Times New Roman"/>
          <w:sz w:val="24"/>
          <w:szCs w:val="24"/>
        </w:rPr>
        <w:t>9</w:t>
      </w:r>
      <w:r w:rsidR="00794639">
        <w:rPr>
          <w:rStyle w:val="af4"/>
          <w:rFonts w:ascii="Times New Roman" w:eastAsia="Times New Roman" w:hAnsi="Times New Roman" w:cs="Times New Roman"/>
          <w:sz w:val="24"/>
          <w:szCs w:val="24"/>
        </w:rPr>
        <w:fldChar w:fldCharType="end"/>
      </w:r>
      <w:bookmarkEnd w:id="111"/>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w:t>
      </w:r>
      <w:r w:rsidR="00A51E75">
        <w:rPr>
          <w:rFonts w:ascii="Times New Roman" w:eastAsia="Times New Roman" w:hAnsi="Times New Roman" w:cs="Times New Roman"/>
          <w:sz w:val="24"/>
          <w:szCs w:val="24"/>
        </w:rPr>
        <w:t>в течение</w:t>
      </w:r>
      <w:r w:rsidR="00012330">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30 минут с момента получения от Заявителя документов.</w:t>
      </w: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D23A0B" w:rsidRPr="00E42ECF" w:rsidRDefault="00D23A0B" w:rsidP="00D23A0B">
      <w:pPr>
        <w:pStyle w:val="a7"/>
        <w:widowControl w:val="0"/>
        <w:shd w:val="clear" w:color="auto" w:fill="FFFFFF" w:themeFill="background1"/>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112" w:name="пункт13"/>
      <w:bookmarkStart w:id="113" w:name="_Toc491358786"/>
    </w:p>
    <w:p w:rsidR="00D23A0B" w:rsidRDefault="00322C25" w:rsidP="00D23A0B">
      <w:pPr>
        <w:pStyle w:val="2-"/>
        <w:numPr>
          <w:ilvl w:val="0"/>
          <w:numId w:val="2"/>
        </w:numPr>
        <w:shd w:val="clear" w:color="auto" w:fill="FFFFFF" w:themeFill="background1"/>
        <w:spacing w:before="0" w:after="0"/>
        <w:ind w:left="720"/>
        <w:rPr>
          <w:rFonts w:eastAsia="Times New Roman"/>
          <w:sz w:val="24"/>
          <w:szCs w:val="24"/>
        </w:rPr>
      </w:pPr>
      <w:bookmarkStart w:id="114" w:name="_Toc516820279"/>
      <w:bookmarkStart w:id="115" w:name="_Toc516820353"/>
      <w:bookmarkStart w:id="116" w:name="_Toc519775587"/>
      <w:bookmarkStart w:id="117" w:name="_Toc519775649"/>
      <w:r w:rsidRPr="00427441">
        <w:rPr>
          <w:rFonts w:eastAsia="Times New Roman"/>
          <w:sz w:val="24"/>
          <w:szCs w:val="24"/>
        </w:rPr>
        <w:t>Исчерпывающий</w:t>
      </w:r>
      <w:r w:rsidRPr="007A3396">
        <w:rPr>
          <w:sz w:val="24"/>
        </w:rPr>
        <w:t xml:space="preserve"> </w:t>
      </w:r>
      <w:r w:rsidRPr="00427441">
        <w:rPr>
          <w:rFonts w:eastAsia="Times New Roman"/>
          <w:sz w:val="24"/>
          <w:szCs w:val="24"/>
        </w:rPr>
        <w:t>перечень основани</w:t>
      </w:r>
      <w:bookmarkStart w:id="118" w:name="_GoBack"/>
      <w:bookmarkEnd w:id="118"/>
      <w:r w:rsidRPr="00427441">
        <w:rPr>
          <w:rFonts w:eastAsia="Times New Roman"/>
          <w:sz w:val="24"/>
          <w:szCs w:val="24"/>
        </w:rPr>
        <w:t>й для отказа в предоставлении</w:t>
      </w:r>
      <w:bookmarkEnd w:id="114"/>
      <w:bookmarkEnd w:id="115"/>
      <w:bookmarkEnd w:id="116"/>
      <w:bookmarkEnd w:id="117"/>
    </w:p>
    <w:p w:rsidR="009528BA" w:rsidRPr="00FD1884" w:rsidRDefault="008C0A9D" w:rsidP="007A3396">
      <w:pPr>
        <w:pStyle w:val="2-"/>
        <w:shd w:val="clear" w:color="auto" w:fill="FFFFFF" w:themeFill="background1"/>
        <w:spacing w:before="0" w:after="0"/>
        <w:rPr>
          <w:rFonts w:eastAsia="Times New Roman"/>
          <w:sz w:val="24"/>
          <w:szCs w:val="24"/>
        </w:rPr>
      </w:pPr>
      <w:bookmarkStart w:id="119" w:name="_Toc516820280"/>
      <w:bookmarkStart w:id="120" w:name="_Toc516820354"/>
      <w:bookmarkStart w:id="121" w:name="_Toc519775588"/>
      <w:bookmarkStart w:id="122" w:name="_Toc519775650"/>
      <w:bookmarkEnd w:id="112"/>
      <w:r>
        <w:rPr>
          <w:rFonts w:eastAsia="Times New Roman"/>
          <w:sz w:val="24"/>
          <w:szCs w:val="24"/>
        </w:rPr>
        <w:t>Муниципальной у</w:t>
      </w:r>
      <w:r w:rsidRPr="00427441">
        <w:rPr>
          <w:rFonts w:eastAsia="Times New Roman"/>
          <w:sz w:val="24"/>
          <w:szCs w:val="24"/>
        </w:rPr>
        <w:t>слуги</w:t>
      </w:r>
      <w:bookmarkEnd w:id="113"/>
      <w:bookmarkEnd w:id="119"/>
      <w:bookmarkEnd w:id="120"/>
      <w:bookmarkEnd w:id="121"/>
      <w:bookmarkEnd w:id="122"/>
    </w:p>
    <w:p w:rsidR="00D23A0B" w:rsidRPr="00FD1884" w:rsidRDefault="00D23A0B" w:rsidP="00D23A0B">
      <w:pPr>
        <w:pStyle w:val="2-"/>
        <w:spacing w:before="0" w:after="0"/>
        <w:ind w:left="720"/>
        <w:rPr>
          <w:rFonts w:eastAsia="Times New Roman"/>
          <w:sz w:val="24"/>
          <w:szCs w:val="24"/>
        </w:rPr>
      </w:pPr>
    </w:p>
    <w:p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333EE7">
      <w:pPr>
        <w:pStyle w:val="a7"/>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123" w:name="_Toc441496546"/>
      <w:bookmarkStart w:id="124" w:name="_Toc438376239"/>
      <w:bookmarkStart w:id="125" w:name="_Toc438110034"/>
      <w:bookmarkStart w:id="126"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rsidR="008F03CE" w:rsidRDefault="00B31217" w:rsidP="00C63380">
      <w:pPr>
        <w:pStyle w:val="111"/>
        <w:numPr>
          <w:ilvl w:val="2"/>
          <w:numId w:val="34"/>
        </w:numPr>
        <w:spacing w:line="240" w:lineRule="auto"/>
        <w:jc w:val="both"/>
        <w:rPr>
          <w:rFonts w:ascii="Times New Roman" w:eastAsia="Times New Roman" w:hAnsi="Times New Roman" w:cs="Times New Roman"/>
          <w:sz w:val="24"/>
          <w:szCs w:val="24"/>
        </w:rPr>
      </w:pPr>
      <w:proofErr w:type="gramStart"/>
      <w:r w:rsidRPr="00B31217">
        <w:rPr>
          <w:rFonts w:ascii="Times New Roman" w:eastAsia="Times New Roman" w:hAnsi="Times New Roman" w:cs="Times New Roman"/>
          <w:sz w:val="24"/>
          <w:szCs w:val="24"/>
        </w:rPr>
        <w:t>не</w:t>
      </w:r>
      <w:r w:rsidR="00DD33CB">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w:t>
      </w:r>
      <w:r w:rsidR="00AB70BB" w:rsidRPr="00017757">
        <w:rPr>
          <w:rFonts w:ascii="Times New Roman" w:eastAsia="PMingLiU" w:hAnsi="Times New Roman" w:cs="Times New Roman"/>
          <w:bCs/>
          <w:sz w:val="24"/>
          <w:szCs w:val="24"/>
        </w:rPr>
        <w:t>основно</w:t>
      </w:r>
      <w:r w:rsidR="00AB70BB">
        <w:rPr>
          <w:rFonts w:ascii="Times New Roman" w:eastAsia="PMingLiU" w:hAnsi="Times New Roman" w:cs="Times New Roman"/>
          <w:bCs/>
          <w:sz w:val="24"/>
          <w:szCs w:val="24"/>
        </w:rPr>
        <w:t>го</w:t>
      </w:r>
      <w:r w:rsidR="00AB70BB" w:rsidRPr="00017757">
        <w:rPr>
          <w:rFonts w:ascii="Times New Roman" w:eastAsia="PMingLiU" w:hAnsi="Times New Roman" w:cs="Times New Roman"/>
          <w:bCs/>
          <w:sz w:val="24"/>
          <w:szCs w:val="24"/>
        </w:rPr>
        <w:t xml:space="preserve"> мероприяти</w:t>
      </w:r>
      <w:r w:rsidR="00AB70BB">
        <w:rPr>
          <w:rFonts w:ascii="Times New Roman" w:eastAsia="PMingLiU" w:hAnsi="Times New Roman" w:cs="Times New Roman"/>
          <w:bCs/>
          <w:sz w:val="24"/>
          <w:szCs w:val="24"/>
        </w:rPr>
        <w:t>я</w:t>
      </w:r>
      <w:r w:rsidR="00672432">
        <w:rPr>
          <w:rFonts w:ascii="Times New Roman" w:hAnsi="Times New Roman" w:cs="Times New Roman"/>
          <w:sz w:val="24"/>
          <w:szCs w:val="24"/>
        </w:rPr>
        <w:t xml:space="preserve"> </w:t>
      </w:r>
      <w:r w:rsidR="00C63380" w:rsidRPr="00C63380">
        <w:rPr>
          <w:rFonts w:ascii="Times New Roman" w:eastAsia="PMingLiU" w:hAnsi="Times New Roman" w:cs="Times New Roman"/>
          <w:bCs/>
          <w:sz w:val="24"/>
          <w:szCs w:val="24"/>
        </w:rPr>
        <w:t xml:space="preserve">«Обеспечение жильем молодых семей» </w:t>
      </w:r>
      <w:r w:rsidR="00AB70BB" w:rsidRPr="00017757">
        <w:rPr>
          <w:rFonts w:ascii="Times New Roman" w:hAnsi="Times New Roman" w:cs="Times New Roman"/>
          <w:color w:val="000000"/>
          <w:sz w:val="24"/>
          <w:szCs w:val="24"/>
        </w:rPr>
        <w:t>государственной</w:t>
      </w:r>
      <w:r w:rsidR="00C63380" w:rsidRPr="007A3396">
        <w:rPr>
          <w:rFonts w:ascii="Times New Roman" w:hAnsi="Times New Roman"/>
          <w:color w:val="000000"/>
          <w:sz w:val="24"/>
        </w:rPr>
        <w:t xml:space="preserve"> </w:t>
      </w:r>
      <w:r w:rsidR="00C63380" w:rsidRPr="00C63380">
        <w:rPr>
          <w:rFonts w:ascii="Times New Roman" w:hAnsi="Times New Roman"/>
          <w:sz w:val="24"/>
        </w:rPr>
        <w:t xml:space="preserve">программы </w:t>
      </w:r>
      <w:r w:rsidR="00AB70BB"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AB70BB" w:rsidRPr="00017757">
        <w:rPr>
          <w:rFonts w:ascii="Times New Roman" w:eastAsia="PMingLiU" w:hAnsi="Times New Roman" w:cs="Times New Roman"/>
          <w:bCs/>
          <w:sz w:val="24"/>
          <w:szCs w:val="24"/>
        </w:rPr>
        <w:t>,</w:t>
      </w:r>
      <w:r w:rsidR="00C63380" w:rsidRPr="00C63380">
        <w:rPr>
          <w:rFonts w:ascii="Times New Roman" w:eastAsia="PMingLiU" w:hAnsi="Times New Roman" w:cs="Times New Roman"/>
          <w:bCs/>
          <w:sz w:val="24"/>
          <w:szCs w:val="24"/>
        </w:rPr>
        <w:t xml:space="preserve"> подпрограммы «Обеспечение жильем молодых семей» государственной программы Московской области «Жилище» на 2017-2027 годы и подпрограммы </w:t>
      </w:r>
      <w:r w:rsidR="00AB70BB" w:rsidRPr="00DE0F76">
        <w:rPr>
          <w:rFonts w:ascii="Times New Roman" w:eastAsia="PMingLiU" w:hAnsi="Times New Roman" w:cs="Times New Roman"/>
          <w:bCs/>
          <w:sz w:val="24"/>
          <w:szCs w:val="24"/>
        </w:rPr>
        <w:t>«Обеспечение жильем молодых семей»</w:t>
      </w:r>
      <w:r w:rsidR="00C63380" w:rsidRPr="00C63380">
        <w:rPr>
          <w:rFonts w:ascii="Times New Roman" w:eastAsia="PMingLiU" w:hAnsi="Times New Roman" w:cs="Times New Roman"/>
          <w:bCs/>
          <w:sz w:val="24"/>
          <w:szCs w:val="24"/>
        </w:rPr>
        <w:t xml:space="preserve"> муниципальной программы </w:t>
      </w:r>
      <w:r w:rsidR="00AB70BB">
        <w:rPr>
          <w:rFonts w:ascii="Times New Roman" w:eastAsia="PMingLiU" w:hAnsi="Times New Roman" w:cs="Times New Roman"/>
          <w:bCs/>
          <w:sz w:val="24"/>
          <w:szCs w:val="24"/>
        </w:rPr>
        <w:t>Рузского городского округа «Жилище» на 2018-2022 годы»</w:t>
      </w:r>
      <w:r w:rsidRPr="00B31217">
        <w:rPr>
          <w:rFonts w:ascii="Times New Roman" w:eastAsia="Times New Roman" w:hAnsi="Times New Roman" w:cs="Times New Roman"/>
          <w:sz w:val="24"/>
          <w:szCs w:val="24"/>
        </w:rPr>
        <w:t>.</w:t>
      </w:r>
      <w:proofErr w:type="gramEnd"/>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FD1884" w:rsidRDefault="00240B07" w:rsidP="00AA7E38">
      <w:pPr>
        <w:pStyle w:val="2-"/>
        <w:numPr>
          <w:ilvl w:val="0"/>
          <w:numId w:val="2"/>
        </w:numPr>
        <w:ind w:left="720"/>
        <w:rPr>
          <w:rFonts w:eastAsia="Times New Roman"/>
          <w:sz w:val="24"/>
          <w:szCs w:val="24"/>
        </w:rPr>
      </w:pPr>
      <w:bookmarkStart w:id="127" w:name="пункт15"/>
      <w:bookmarkStart w:id="128" w:name="_Toc491358787"/>
      <w:bookmarkStart w:id="129" w:name="_Toc516820281"/>
      <w:bookmarkStart w:id="130" w:name="_Toc516820355"/>
      <w:bookmarkStart w:id="131" w:name="_Toc519775589"/>
      <w:bookmarkStart w:id="132" w:name="_Toc519775651"/>
      <w:bookmarkEnd w:id="123"/>
      <w:bookmarkEnd w:id="124"/>
      <w:bookmarkEnd w:id="125"/>
      <w:bookmarkEnd w:id="126"/>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127"/>
      <w:r w:rsidR="00560792">
        <w:rPr>
          <w:rFonts w:eastAsia="Times New Roman"/>
          <w:sz w:val="24"/>
          <w:szCs w:val="24"/>
        </w:rPr>
        <w:t xml:space="preserve"> Муниципальной услуги</w:t>
      </w:r>
      <w:bookmarkEnd w:id="128"/>
      <w:bookmarkEnd w:id="129"/>
      <w:bookmarkEnd w:id="130"/>
      <w:bookmarkEnd w:id="131"/>
      <w:bookmarkEnd w:id="132"/>
    </w:p>
    <w:p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531C4A" w:rsidRPr="00E42ECF" w:rsidRDefault="00531C4A" w:rsidP="00531C4A">
      <w:pPr>
        <w:pStyle w:val="2-"/>
        <w:numPr>
          <w:ilvl w:val="0"/>
          <w:numId w:val="2"/>
        </w:numPr>
        <w:ind w:left="720"/>
        <w:rPr>
          <w:rFonts w:eastAsia="Times New Roman"/>
          <w:sz w:val="24"/>
          <w:szCs w:val="24"/>
        </w:rPr>
      </w:pPr>
      <w:bookmarkStart w:id="133" w:name="пункт19"/>
      <w:bookmarkStart w:id="134" w:name="_Toc491358788"/>
      <w:bookmarkStart w:id="135" w:name="_Toc516820282"/>
      <w:bookmarkStart w:id="136" w:name="_Toc516820356"/>
      <w:bookmarkStart w:id="137" w:name="_Toc519775590"/>
      <w:bookmarkStart w:id="138" w:name="_Toc519775652"/>
      <w:bookmarkStart w:id="139" w:name="пункт16"/>
      <w:r w:rsidRPr="00427441">
        <w:rPr>
          <w:rFonts w:eastAsia="Times New Roman"/>
          <w:sz w:val="24"/>
          <w:szCs w:val="24"/>
        </w:rPr>
        <w:t>Максимальный срок ожидания в очереди</w:t>
      </w:r>
      <w:bookmarkEnd w:id="133"/>
      <w:bookmarkEnd w:id="134"/>
      <w:bookmarkEnd w:id="135"/>
      <w:bookmarkEnd w:id="136"/>
      <w:bookmarkEnd w:id="137"/>
      <w:bookmarkEnd w:id="138"/>
    </w:p>
    <w:p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531C4A" w:rsidP="00531C4A">
      <w:pPr>
        <w:pStyle w:val="2-"/>
        <w:numPr>
          <w:ilvl w:val="0"/>
          <w:numId w:val="2"/>
        </w:numPr>
        <w:ind w:left="720"/>
        <w:rPr>
          <w:rFonts w:eastAsia="Times New Roman"/>
          <w:sz w:val="24"/>
          <w:szCs w:val="24"/>
        </w:rPr>
      </w:pPr>
      <w:r w:rsidRPr="00427441">
        <w:rPr>
          <w:rFonts w:eastAsia="Times New Roman"/>
          <w:sz w:val="24"/>
          <w:szCs w:val="24"/>
        </w:rPr>
        <w:t xml:space="preserve"> </w:t>
      </w:r>
      <w:bookmarkStart w:id="140" w:name="_Toc491358789"/>
      <w:bookmarkStart w:id="141" w:name="_Toc516820283"/>
      <w:bookmarkStart w:id="142" w:name="_Toc516820357"/>
      <w:bookmarkStart w:id="143" w:name="_Toc519775591"/>
      <w:bookmarkStart w:id="144" w:name="_Toc519775653"/>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139"/>
      <w:bookmarkEnd w:id="140"/>
      <w:bookmarkEnd w:id="141"/>
      <w:bookmarkEnd w:id="142"/>
      <w:bookmarkEnd w:id="143"/>
      <w:bookmarkEnd w:id="144"/>
    </w:p>
    <w:p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427441">
      <w:pPr>
        <w:pStyle w:val="2-"/>
        <w:numPr>
          <w:ilvl w:val="0"/>
          <w:numId w:val="2"/>
        </w:numPr>
        <w:ind w:left="720"/>
        <w:rPr>
          <w:rFonts w:eastAsia="Times New Roman"/>
          <w:sz w:val="24"/>
          <w:szCs w:val="24"/>
        </w:rPr>
      </w:pPr>
      <w:bookmarkStart w:id="145" w:name="_Toc441496548"/>
      <w:bookmarkStart w:id="146" w:name="пункт17"/>
      <w:bookmarkStart w:id="147" w:name="_Toc491358790"/>
      <w:bookmarkStart w:id="148" w:name="_Toc516820284"/>
      <w:bookmarkStart w:id="149" w:name="_Toc516820358"/>
      <w:bookmarkStart w:id="150" w:name="_Toc519775592"/>
      <w:bookmarkStart w:id="151" w:name="_Toc519775654"/>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145"/>
      <w:bookmarkEnd w:id="146"/>
      <w:bookmarkEnd w:id="147"/>
      <w:bookmarkEnd w:id="148"/>
      <w:bookmarkEnd w:id="149"/>
      <w:bookmarkEnd w:id="150"/>
      <w:bookmarkEnd w:id="151"/>
    </w:p>
    <w:p w:rsidR="00516C6A" w:rsidRPr="00CF6077" w:rsidRDefault="00CD58D6" w:rsidP="007A3396">
      <w:pPr>
        <w:pStyle w:val="115"/>
        <w:numPr>
          <w:ilvl w:val="1"/>
          <w:numId w:val="2"/>
        </w:numPr>
        <w:ind w:left="1004" w:hanging="295"/>
        <w:jc w:val="center"/>
        <w:rPr>
          <w:bCs/>
          <w:sz w:val="24"/>
        </w:rPr>
      </w:pPr>
      <w:r w:rsidRPr="00CF6077">
        <w:rPr>
          <w:bCs/>
          <w:sz w:val="24"/>
        </w:rPr>
        <w:t>Личное обращение Заявителя (или представителя Заявителя) в МФЦ</w:t>
      </w:r>
    </w:p>
    <w:p w:rsidR="00141776" w:rsidRPr="00A81733"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rsidR="00745EAC" w:rsidRDefault="00BD5ACD" w:rsidP="00333EE7">
      <w:pPr>
        <w:pStyle w:val="a7"/>
        <w:numPr>
          <w:ilvl w:val="1"/>
          <w:numId w:val="35"/>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sz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r w:rsidR="00745EAC" w:rsidRPr="00A81733">
        <w:rPr>
          <w:rFonts w:ascii="Times New Roman" w:hAnsi="Times New Roman" w:cs="Times New Roman"/>
          <w:sz w:val="24"/>
          <w:szCs w:val="24"/>
        </w:rPr>
        <w:t>.</w:t>
      </w:r>
    </w:p>
    <w:p w:rsidR="0029388F" w:rsidRPr="00745EAC" w:rsidRDefault="0029388F" w:rsidP="00333EE7">
      <w:pPr>
        <w:pStyle w:val="a7"/>
        <w:numPr>
          <w:ilvl w:val="1"/>
          <w:numId w:val="35"/>
        </w:numPr>
        <w:spacing w:line="240" w:lineRule="auto"/>
        <w:ind w:left="0" w:firstLine="709"/>
        <w:jc w:val="both"/>
        <w:rPr>
          <w:rFonts w:ascii="Times New Roman" w:hAnsi="Times New Roman" w:cs="Times New Roman"/>
          <w:sz w:val="24"/>
          <w:szCs w:val="24"/>
        </w:rPr>
      </w:pPr>
      <w:r w:rsidRPr="00745EAC">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745EAC">
          <w:rPr>
            <w:rStyle w:val="af4"/>
            <w:rFonts w:ascii="Times New Roman" w:hAnsi="Times New Roman" w:cs="Times New Roman"/>
            <w:sz w:val="24"/>
            <w:szCs w:val="24"/>
          </w:rPr>
          <w:t xml:space="preserve">Приложении </w:t>
        </w:r>
        <w:r w:rsidR="00240B07" w:rsidRPr="00745EAC">
          <w:rPr>
            <w:rStyle w:val="af4"/>
            <w:rFonts w:ascii="Times New Roman" w:hAnsi="Times New Roman" w:cs="Times New Roman"/>
            <w:sz w:val="24"/>
            <w:szCs w:val="24"/>
          </w:rPr>
          <w:t>2</w:t>
        </w:r>
      </w:hyperlink>
      <w:r w:rsidRPr="00745EAC">
        <w:rPr>
          <w:rFonts w:ascii="Times New Roman" w:hAnsi="Times New Roman"/>
          <w:sz w:val="24"/>
        </w:rPr>
        <w:t xml:space="preserve"> </w:t>
      </w:r>
      <w:r w:rsidR="00E17DF2" w:rsidRPr="00745EAC">
        <w:rPr>
          <w:rFonts w:ascii="Times New Roman" w:hAnsi="Times New Roman" w:cs="Times New Roman"/>
          <w:sz w:val="24"/>
          <w:szCs w:val="24"/>
        </w:rPr>
        <w:t>настоящего Административного регламента</w:t>
      </w:r>
      <w:r w:rsidRPr="00745EAC">
        <w:rPr>
          <w:rFonts w:ascii="Times New Roman" w:hAnsi="Times New Roman" w:cs="Times New Roman"/>
          <w:sz w:val="24"/>
          <w:szCs w:val="24"/>
        </w:rPr>
        <w:t>, или посредством РПГУ.</w:t>
      </w:r>
    </w:p>
    <w:p w:rsidR="00DA1EAB" w:rsidRPr="00EE5576" w:rsidRDefault="007A3396" w:rsidP="007A3396">
      <w:pPr>
        <w:pStyle w:val="115"/>
        <w:numPr>
          <w:ilvl w:val="0"/>
          <w:numId w:val="0"/>
        </w:numPr>
        <w:tabs>
          <w:tab w:val="left" w:pos="1418"/>
        </w:tabs>
        <w:spacing w:before="0" w:after="0" w:line="240" w:lineRule="auto"/>
        <w:ind w:firstLine="709"/>
        <w:rPr>
          <w:bCs/>
          <w:i w:val="0"/>
          <w:sz w:val="24"/>
        </w:rPr>
      </w:pPr>
      <w:r>
        <w:rPr>
          <w:bCs/>
          <w:i w:val="0"/>
          <w:sz w:val="24"/>
        </w:rPr>
        <w:t xml:space="preserve">17.1.4. </w:t>
      </w:r>
      <w:r w:rsidR="00DA1EAB" w:rsidRPr="00EE5576">
        <w:rPr>
          <w:bCs/>
          <w:i w:val="0"/>
          <w:sz w:val="24"/>
        </w:rPr>
        <w:t>В случае наличия оснований, предусмотренных пунктом 12 настоящего Административного регламента, специалистом</w:t>
      </w:r>
      <w:r w:rsidR="00DA1EAB" w:rsidRPr="00EE5576">
        <w:rPr>
          <w:i w:val="0"/>
          <w:sz w:val="24"/>
        </w:rPr>
        <w:t xml:space="preserve"> МФЦ </w:t>
      </w:r>
      <w:r w:rsidR="00DA1EAB" w:rsidRPr="00EE5576">
        <w:rPr>
          <w:bCs/>
          <w:i w:val="0"/>
          <w:sz w:val="24"/>
        </w:rPr>
        <w:t>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A1EAB" w:rsidRPr="00EE5576" w:rsidRDefault="007A3396" w:rsidP="007A3396">
      <w:pPr>
        <w:pStyle w:val="115"/>
        <w:numPr>
          <w:ilvl w:val="0"/>
          <w:numId w:val="0"/>
        </w:numPr>
        <w:spacing w:before="0" w:after="0" w:line="240" w:lineRule="auto"/>
        <w:ind w:firstLine="709"/>
        <w:rPr>
          <w:bCs/>
          <w:i w:val="0"/>
          <w:sz w:val="24"/>
        </w:rPr>
      </w:pPr>
      <w:r>
        <w:rPr>
          <w:bCs/>
          <w:i w:val="0"/>
          <w:sz w:val="24"/>
        </w:rPr>
        <w:t xml:space="preserve">17.1.5. </w:t>
      </w:r>
      <w:r w:rsidR="00DA1EAB" w:rsidRPr="00EE5576">
        <w:rPr>
          <w:bCs/>
          <w:i w:val="0"/>
          <w:sz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00DA1EAB" w:rsidRPr="00EE5576">
        <w:rPr>
          <w:bCs/>
          <w:i w:val="0"/>
          <w:sz w:val="24"/>
        </w:rPr>
        <w:t xml:space="preserve">Заявителя) </w:t>
      </w:r>
      <w:proofErr w:type="gramEnd"/>
      <w:r w:rsidR="00DA1EAB" w:rsidRPr="00EE5576">
        <w:rPr>
          <w:bCs/>
          <w:i w:val="0"/>
          <w:sz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DA1EAB" w:rsidRPr="00EE5576" w:rsidRDefault="007A3396" w:rsidP="007A3396">
      <w:pPr>
        <w:pStyle w:val="115"/>
        <w:numPr>
          <w:ilvl w:val="0"/>
          <w:numId w:val="0"/>
        </w:numPr>
        <w:spacing w:before="0" w:after="0" w:line="240" w:lineRule="auto"/>
        <w:ind w:firstLine="709"/>
        <w:rPr>
          <w:i w:val="0"/>
          <w:sz w:val="24"/>
        </w:rPr>
      </w:pPr>
      <w:r>
        <w:rPr>
          <w:bCs/>
          <w:i w:val="0"/>
          <w:sz w:val="24"/>
        </w:rPr>
        <w:t xml:space="preserve">17.1.6. </w:t>
      </w:r>
      <w:r w:rsidR="00DA1EAB" w:rsidRPr="00EE5576">
        <w:rPr>
          <w:bCs/>
          <w:i w:val="0"/>
          <w:sz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w:t>
      </w:r>
      <w:r w:rsidR="00DA1EAB" w:rsidRPr="00EE5576">
        <w:rPr>
          <w:i w:val="0"/>
          <w:sz w:val="24"/>
        </w:rPr>
        <w:t xml:space="preserve">выдает Заявителю </w:t>
      </w:r>
      <w:r w:rsidR="00DA1EAB" w:rsidRPr="00EE5576">
        <w:rPr>
          <w:bCs/>
          <w:i w:val="0"/>
          <w:sz w:val="24"/>
        </w:rPr>
        <w:t>(</w:t>
      </w:r>
      <w:r w:rsidR="00DA1EAB" w:rsidRPr="00EE5576">
        <w:rPr>
          <w:i w:val="0"/>
          <w:sz w:val="24"/>
        </w:rPr>
        <w:t xml:space="preserve">представителю </w:t>
      </w:r>
      <w:r w:rsidR="00DA1EAB" w:rsidRPr="00EE5576">
        <w:rPr>
          <w:bCs/>
          <w:i w:val="0"/>
          <w:sz w:val="24"/>
        </w:rPr>
        <w:t>Заявителя) выписку</w:t>
      </w:r>
      <w:r w:rsidR="00DA1EAB" w:rsidRPr="00EE5576">
        <w:rPr>
          <w:i w:val="0"/>
          <w:sz w:val="24"/>
        </w:rPr>
        <w:t xml:space="preserve"> в получении </w:t>
      </w:r>
      <w:r w:rsidR="00DA1EAB" w:rsidRPr="00EE5576">
        <w:rPr>
          <w:bCs/>
          <w:i w:val="0"/>
          <w:sz w:val="24"/>
        </w:rPr>
        <w:t xml:space="preserve">Заявления, </w:t>
      </w:r>
      <w:r w:rsidR="00DA1EAB" w:rsidRPr="00EE5576">
        <w:rPr>
          <w:i w:val="0"/>
          <w:sz w:val="24"/>
        </w:rPr>
        <w:t xml:space="preserve">документов с указанием их перечня и </w:t>
      </w:r>
      <w:r w:rsidR="00DA1EAB" w:rsidRPr="00EE5576">
        <w:rPr>
          <w:bCs/>
          <w:i w:val="0"/>
          <w:sz w:val="24"/>
        </w:rPr>
        <w:t xml:space="preserve">количества листов, входящего номера, </w:t>
      </w:r>
      <w:r w:rsidR="00DA1EAB" w:rsidRPr="00EE5576">
        <w:rPr>
          <w:i w:val="0"/>
          <w:sz w:val="24"/>
        </w:rPr>
        <w:t>даты получения</w:t>
      </w:r>
      <w:r>
        <w:rPr>
          <w:sz w:val="24"/>
          <w:szCs w:val="24"/>
        </w:rPr>
        <w:t xml:space="preserve"> </w:t>
      </w:r>
      <w:r w:rsidR="00DA1EAB" w:rsidRPr="00EE5576">
        <w:rPr>
          <w:bCs/>
          <w:i w:val="0"/>
          <w:sz w:val="24"/>
        </w:rPr>
        <w:t>и</w:t>
      </w:r>
      <w:r w:rsidR="00DA1EAB" w:rsidRPr="00EE5576">
        <w:rPr>
          <w:i w:val="0"/>
          <w:sz w:val="24"/>
        </w:rPr>
        <w:t xml:space="preserve"> даты </w:t>
      </w:r>
      <w:r w:rsidR="00DA1EAB" w:rsidRPr="00EE5576">
        <w:rPr>
          <w:bCs/>
          <w:i w:val="0"/>
          <w:sz w:val="24"/>
        </w:rPr>
        <w:t>готовности</w:t>
      </w:r>
      <w:r w:rsidR="00DA1EAB" w:rsidRPr="00EE5576">
        <w:rPr>
          <w:i w:val="0"/>
          <w:sz w:val="24"/>
        </w:rPr>
        <w:t xml:space="preserve"> результата</w:t>
      </w:r>
      <w:r w:rsidR="00DA1EAB" w:rsidRPr="00EE5576">
        <w:rPr>
          <w:bCs/>
          <w:i w:val="0"/>
          <w:sz w:val="24"/>
        </w:rPr>
        <w:t xml:space="preserve"> предоставления Муниципальной услуги</w:t>
      </w:r>
      <w:r w:rsidR="00DA1EAB" w:rsidRPr="00EE5576">
        <w:rPr>
          <w:i w:val="0"/>
          <w:sz w:val="24"/>
        </w:rPr>
        <w:t>.</w:t>
      </w:r>
    </w:p>
    <w:p w:rsidR="00DA1EAB" w:rsidRPr="00383535" w:rsidRDefault="007A3396" w:rsidP="007A3396">
      <w:pPr>
        <w:pStyle w:val="115"/>
        <w:numPr>
          <w:ilvl w:val="0"/>
          <w:numId w:val="0"/>
        </w:numPr>
        <w:spacing w:before="0" w:after="0" w:line="240" w:lineRule="auto"/>
        <w:ind w:firstLine="709"/>
        <w:rPr>
          <w:i w:val="0"/>
          <w:sz w:val="24"/>
        </w:rPr>
      </w:pPr>
      <w:r>
        <w:rPr>
          <w:bCs/>
          <w:i w:val="0"/>
          <w:sz w:val="24"/>
        </w:rPr>
        <w:t xml:space="preserve">17.1.7. </w:t>
      </w:r>
      <w:r w:rsidR="00DA1EAB" w:rsidRPr="00383535">
        <w:rPr>
          <w:bCs/>
          <w:i w:val="0"/>
          <w:sz w:val="24"/>
        </w:rPr>
        <w:t>Электронное дело (</w:t>
      </w:r>
      <w:r w:rsidR="00DA1EAB" w:rsidRPr="00383535">
        <w:rPr>
          <w:i w:val="0"/>
          <w:sz w:val="24"/>
        </w:rPr>
        <w:t>Заявление</w:t>
      </w:r>
      <w:r>
        <w:rPr>
          <w:sz w:val="24"/>
          <w:szCs w:val="24"/>
        </w:rPr>
        <w:t>,</w:t>
      </w:r>
      <w:r w:rsidR="00DA1EAB" w:rsidRPr="00383535">
        <w:rPr>
          <w:i w:val="0"/>
          <w:sz w:val="24"/>
        </w:rPr>
        <w:t xml:space="preserve"> прилагаемые к нему документы</w:t>
      </w:r>
      <w:r w:rsidR="00DA1EAB" w:rsidRPr="00383535">
        <w:rPr>
          <w:bCs/>
          <w:i w:val="0"/>
          <w:sz w:val="24"/>
        </w:rPr>
        <w:t>, выписка) поступает</w:t>
      </w:r>
      <w:r w:rsidR="00DA1EAB" w:rsidRPr="00383535">
        <w:rPr>
          <w:i w:val="0"/>
          <w:sz w:val="24"/>
        </w:rPr>
        <w:t xml:space="preserve"> из </w:t>
      </w:r>
      <w:r w:rsidR="00DA1EAB" w:rsidRPr="00383535">
        <w:rPr>
          <w:bCs/>
          <w:i w:val="0"/>
          <w:sz w:val="24"/>
        </w:rPr>
        <w:t xml:space="preserve">Модуля </w:t>
      </w:r>
      <w:r w:rsidR="00DA1EAB" w:rsidRPr="00383535">
        <w:rPr>
          <w:i w:val="0"/>
          <w:sz w:val="24"/>
        </w:rPr>
        <w:t xml:space="preserve">МФЦ </w:t>
      </w:r>
      <w:r w:rsidR="00DA1EAB" w:rsidRPr="00383535">
        <w:rPr>
          <w:bCs/>
          <w:i w:val="0"/>
          <w:sz w:val="24"/>
        </w:rPr>
        <w:t xml:space="preserve">ЕИС ОУ </w:t>
      </w:r>
      <w:r w:rsidR="00DA1EAB" w:rsidRPr="00383535">
        <w:rPr>
          <w:i w:val="0"/>
          <w:sz w:val="24"/>
        </w:rPr>
        <w:t xml:space="preserve">в </w:t>
      </w:r>
      <w:r w:rsidR="00DA1EAB" w:rsidRPr="00383535">
        <w:rPr>
          <w:bCs/>
          <w:i w:val="0"/>
          <w:sz w:val="24"/>
        </w:rPr>
        <w:t>Модуль оказания услуг ЕИС ОУ в день его формирования. В МФЦ Заявителю (представителю</w:t>
      </w:r>
      <w:r w:rsidR="00DA1EAB" w:rsidRPr="00383535">
        <w:rPr>
          <w:i w:val="0"/>
          <w:sz w:val="24"/>
        </w:rPr>
        <w:t xml:space="preserve"> Заявителя</w:t>
      </w:r>
      <w:r w:rsidR="00DA1EAB" w:rsidRPr="00383535">
        <w:rPr>
          <w:bCs/>
          <w:i w:val="0"/>
          <w:sz w:val="24"/>
        </w:rPr>
        <w:t>) обеспечен бесплатный доступ к РПГУ для предоставления Муниципальной услуги в порядке, предусмотренном в п. 17.2 настоящего Административного регламента</w:t>
      </w:r>
      <w:r w:rsidR="00DA1EAB" w:rsidRPr="00383535">
        <w:rPr>
          <w:i w:val="0"/>
          <w:sz w:val="24"/>
        </w:rPr>
        <w:t>.</w:t>
      </w:r>
    </w:p>
    <w:p w:rsidR="001A18A4" w:rsidRPr="00CF6077" w:rsidRDefault="001A18A4" w:rsidP="007A3396">
      <w:pPr>
        <w:pStyle w:val="115"/>
        <w:numPr>
          <w:ilvl w:val="1"/>
          <w:numId w:val="2"/>
        </w:numPr>
        <w:ind w:left="0" w:firstLine="709"/>
        <w:jc w:val="center"/>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007A3396">
        <w:rPr>
          <w:bCs/>
          <w:sz w:val="24"/>
        </w:rPr>
        <w:t>У</w:t>
      </w:r>
    </w:p>
    <w:p w:rsidR="00D44928" w:rsidRPr="00062446" w:rsidRDefault="00D44928" w:rsidP="00062446">
      <w:pPr>
        <w:pStyle w:val="a7"/>
        <w:numPr>
          <w:ilvl w:val="2"/>
          <w:numId w:val="2"/>
        </w:numPr>
        <w:spacing w:line="240" w:lineRule="auto"/>
        <w:ind w:left="0" w:firstLine="709"/>
        <w:jc w:val="both"/>
        <w:rPr>
          <w:rFonts w:ascii="Times New Roman" w:hAnsi="Times New Roman" w:cs="Times New Roman"/>
          <w:sz w:val="24"/>
          <w:szCs w:val="24"/>
        </w:rPr>
      </w:pPr>
      <w:bookmarkStart w:id="152" w:name="_Toc438110036"/>
      <w:bookmarkStart w:id="153" w:name="_Toc438376241"/>
      <w:bookmarkStart w:id="154"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583F00" w:rsidRDefault="006225CA"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lastRenderedPageBreak/>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F15EAE" w:rsidRPr="00FD39E3" w:rsidRDefault="00F15EAE"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FD39E3">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FD39E3">
        <w:rPr>
          <w:rFonts w:ascii="Times New Roman" w:hAnsi="Times New Roman" w:cs="Times New Roman"/>
          <w:sz w:val="24"/>
          <w:szCs w:val="24"/>
        </w:rPr>
        <w:t xml:space="preserve"> предоставлении Муниципальной услуги</w:t>
      </w:r>
      <w:r w:rsidRPr="00FD39E3">
        <w:rPr>
          <w:rFonts w:ascii="Times New Roman" w:hAnsi="Times New Roman" w:cs="Times New Roman"/>
          <w:sz w:val="24"/>
          <w:szCs w:val="24"/>
        </w:rPr>
        <w:t xml:space="preserve"> собственноручной подписью (заполненное </w:t>
      </w:r>
      <w:r w:rsidR="00E17DF2" w:rsidRPr="00FD39E3">
        <w:rPr>
          <w:rFonts w:ascii="Times New Roman" w:hAnsi="Times New Roman" w:cs="Times New Roman"/>
          <w:sz w:val="24"/>
          <w:szCs w:val="24"/>
        </w:rPr>
        <w:t>З</w:t>
      </w:r>
      <w:r w:rsidRPr="00FD39E3">
        <w:rPr>
          <w:rFonts w:ascii="Times New Roman" w:hAnsi="Times New Roman" w:cs="Times New Roman"/>
          <w:sz w:val="24"/>
          <w:szCs w:val="24"/>
        </w:rPr>
        <w:t>аявление распечатывает сотрудник МФЦ)</w:t>
      </w:r>
      <w:r w:rsidR="00FD39E3" w:rsidRPr="00FD39E3">
        <w:rPr>
          <w:rFonts w:ascii="Times New Roman" w:hAnsi="Times New Roman" w:cs="Times New Roman"/>
          <w:sz w:val="24"/>
          <w:szCs w:val="24"/>
        </w:rPr>
        <w:t>. В случае</w:t>
      </w:r>
      <w:proofErr w:type="gramStart"/>
      <w:r w:rsidR="00FD39E3" w:rsidRPr="00FD39E3">
        <w:rPr>
          <w:rFonts w:ascii="Times New Roman" w:hAnsi="Times New Roman" w:cs="Times New Roman"/>
          <w:sz w:val="24"/>
          <w:szCs w:val="24"/>
        </w:rPr>
        <w:t>,</w:t>
      </w:r>
      <w:proofErr w:type="gramEnd"/>
      <w:r w:rsidR="00FD39E3" w:rsidRPr="00FD39E3">
        <w:rPr>
          <w:rFonts w:ascii="Times New Roman" w:hAnsi="Times New Roman" w:cs="Times New Roman"/>
          <w:sz w:val="24"/>
          <w:szCs w:val="24"/>
        </w:rPr>
        <w:t xml:space="preserve">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rsidR="00BD5ACD" w:rsidRDefault="00BD5ACD"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FD39E3">
          <w:rPr>
            <w:rStyle w:val="af4"/>
            <w:rFonts w:ascii="Times New Roman" w:hAnsi="Times New Roman" w:cs="Times New Roman"/>
            <w:sz w:val="24"/>
            <w:szCs w:val="24"/>
          </w:rPr>
          <w:t>Приложению 7</w:t>
        </w:r>
      </w:hyperlink>
      <w:r w:rsidRPr="00FD39E3">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rsidR="00D44928" w:rsidRDefault="008E196C"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FD39E3" w:rsidRPr="007E6BA4" w:rsidRDefault="00FD39E3"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FD39E3">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CD58D6" w:rsidRPr="00427441" w:rsidRDefault="00CD58D6" w:rsidP="00A81733">
      <w:pPr>
        <w:pStyle w:val="2-"/>
        <w:numPr>
          <w:ilvl w:val="0"/>
          <w:numId w:val="2"/>
        </w:numPr>
        <w:ind w:left="720"/>
        <w:rPr>
          <w:rFonts w:eastAsia="Times New Roman"/>
          <w:sz w:val="24"/>
          <w:szCs w:val="24"/>
        </w:rPr>
      </w:pPr>
      <w:bookmarkStart w:id="155" w:name="пункт18"/>
      <w:bookmarkStart w:id="156" w:name="_Toc491358791"/>
      <w:bookmarkStart w:id="157" w:name="_Toc516820285"/>
      <w:bookmarkStart w:id="158" w:name="_Toc516820359"/>
      <w:bookmarkStart w:id="159" w:name="_Toc519775593"/>
      <w:bookmarkStart w:id="160" w:name="_Toc519775655"/>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152"/>
      <w:bookmarkEnd w:id="153"/>
      <w:bookmarkEnd w:id="154"/>
      <w:bookmarkEnd w:id="155"/>
      <w:bookmarkEnd w:id="156"/>
      <w:bookmarkEnd w:id="157"/>
      <w:bookmarkEnd w:id="158"/>
      <w:bookmarkEnd w:id="159"/>
      <w:bookmarkEnd w:id="160"/>
    </w:p>
    <w:p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rsidR="00785FED"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rsidR="00CD58D6"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rsidR="00CD58D6" w:rsidRDefault="005D0245" w:rsidP="00745EAC">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Pr="00B31217">
        <w:rPr>
          <w:rFonts w:ascii="Times New Roman" w:hAnsi="Times New Roman"/>
          <w:sz w:val="24"/>
          <w:szCs w:val="24"/>
        </w:rPr>
        <w:t xml:space="preserve"> </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rsidR="0015416D" w:rsidRPr="00E42ECF" w:rsidRDefault="00322C25" w:rsidP="00B43CA5">
      <w:pPr>
        <w:pStyle w:val="2-"/>
        <w:numPr>
          <w:ilvl w:val="0"/>
          <w:numId w:val="2"/>
        </w:numPr>
        <w:ind w:left="720"/>
        <w:rPr>
          <w:rFonts w:eastAsia="Times New Roman"/>
          <w:sz w:val="24"/>
          <w:szCs w:val="24"/>
        </w:rPr>
      </w:pPr>
      <w:bookmarkStart w:id="161" w:name="пункт20"/>
      <w:bookmarkStart w:id="162" w:name="_Toc491358792"/>
      <w:bookmarkStart w:id="163" w:name="_Toc516820286"/>
      <w:bookmarkStart w:id="164" w:name="_Toc516820360"/>
      <w:bookmarkStart w:id="165" w:name="_Toc519775594"/>
      <w:bookmarkStart w:id="166" w:name="_Toc519775656"/>
      <w:r w:rsidRPr="00427441">
        <w:rPr>
          <w:rFonts w:eastAsia="Times New Roman"/>
          <w:sz w:val="24"/>
          <w:szCs w:val="24"/>
        </w:rPr>
        <w:t xml:space="preserve">Требования к помещениям, в которых предоставляется </w:t>
      </w:r>
      <w:bookmarkEnd w:id="161"/>
      <w:r w:rsidR="00E17DF2">
        <w:rPr>
          <w:rFonts w:eastAsia="Times New Roman"/>
          <w:sz w:val="24"/>
          <w:szCs w:val="24"/>
        </w:rPr>
        <w:t>Муниципальная у</w:t>
      </w:r>
      <w:r w:rsidR="00E17DF2" w:rsidRPr="00427441">
        <w:rPr>
          <w:rFonts w:eastAsia="Times New Roman"/>
          <w:sz w:val="24"/>
          <w:szCs w:val="24"/>
        </w:rPr>
        <w:t>слуга</w:t>
      </w:r>
      <w:bookmarkEnd w:id="162"/>
      <w:bookmarkEnd w:id="163"/>
      <w:bookmarkEnd w:id="164"/>
      <w:bookmarkEnd w:id="165"/>
      <w:bookmarkEnd w:id="166"/>
    </w:p>
    <w:p w:rsidR="00FD39E3" w:rsidRPr="00882BE2" w:rsidRDefault="00FD39E3" w:rsidP="00FD39E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0E6703">
        <w:rPr>
          <w:rFonts w:ascii="Times New Roman" w:eastAsia="Times New Roman" w:hAnsi="Times New Roman" w:cs="Times New Roman"/>
          <w:sz w:val="24"/>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eastAsia="Times New Roman" w:hAnsi="Times New Roman" w:cs="Times New Roman"/>
          <w:sz w:val="24"/>
          <w:szCs w:val="24"/>
        </w:rPr>
        <w:t>нормативам.</w:t>
      </w:r>
    </w:p>
    <w:p w:rsidR="00FD39E3" w:rsidRPr="00882BE2" w:rsidRDefault="00FD39E3" w:rsidP="00FD39E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22C25" w:rsidRPr="00CF6077"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CF6077">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0</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rsidR="00465A5D" w:rsidRPr="00427441" w:rsidRDefault="00465A5D" w:rsidP="00B43CA5">
      <w:pPr>
        <w:pStyle w:val="2-"/>
        <w:numPr>
          <w:ilvl w:val="0"/>
          <w:numId w:val="2"/>
        </w:numPr>
        <w:ind w:left="720"/>
        <w:rPr>
          <w:rFonts w:eastAsia="Times New Roman"/>
          <w:sz w:val="24"/>
          <w:szCs w:val="24"/>
        </w:rPr>
      </w:pPr>
      <w:bookmarkStart w:id="167" w:name="пункт21"/>
      <w:bookmarkStart w:id="168" w:name="_Toc491358793"/>
      <w:bookmarkStart w:id="169" w:name="_Toc516820287"/>
      <w:bookmarkStart w:id="170" w:name="_Toc516820361"/>
      <w:bookmarkStart w:id="171" w:name="_Toc519775595"/>
      <w:bookmarkStart w:id="172" w:name="_Toc519775657"/>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167"/>
      <w:bookmarkEnd w:id="168"/>
      <w:bookmarkEnd w:id="169"/>
      <w:bookmarkEnd w:id="170"/>
      <w:bookmarkEnd w:id="171"/>
      <w:bookmarkEnd w:id="172"/>
    </w:p>
    <w:p w:rsidR="008C62F6"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1</w:t>
        </w:r>
      </w:hyperlink>
      <w:r w:rsidR="000D2E80" w:rsidRPr="00E42ECF">
        <w:rPr>
          <w:rFonts w:ascii="Times New Roman" w:hAnsi="Times New Roman"/>
          <w:sz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2" w:history="1">
        <w:r w:rsidRPr="00B43CA5">
          <w:rPr>
            <w:rStyle w:val="af4"/>
            <w:rFonts w:ascii="Times New Roman" w:eastAsia="Times New Roman" w:hAnsi="Times New Roman" w:cs="Times New Roman"/>
            <w:sz w:val="24"/>
            <w:szCs w:val="24"/>
          </w:rPr>
          <w:t>Приложении 1</w:t>
        </w:r>
        <w:r w:rsidR="00BD5ACD">
          <w:rPr>
            <w:rStyle w:val="af4"/>
            <w:rFonts w:ascii="Times New Roman" w:eastAsia="Times New Roman" w:hAnsi="Times New Roman" w:cs="Times New Roman"/>
            <w:sz w:val="24"/>
            <w:szCs w:val="24"/>
          </w:rPr>
          <w:t>2</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B43CA5">
      <w:pPr>
        <w:pStyle w:val="2-"/>
        <w:numPr>
          <w:ilvl w:val="0"/>
          <w:numId w:val="2"/>
        </w:numPr>
        <w:ind w:left="720"/>
        <w:rPr>
          <w:rFonts w:eastAsia="Times New Roman"/>
          <w:sz w:val="24"/>
          <w:szCs w:val="24"/>
        </w:rPr>
      </w:pPr>
      <w:bookmarkStart w:id="173" w:name="_Toc430614264"/>
      <w:bookmarkStart w:id="174" w:name="пункт22"/>
      <w:bookmarkStart w:id="175" w:name="_Toc491358794"/>
      <w:bookmarkStart w:id="176" w:name="_Toc516820288"/>
      <w:bookmarkStart w:id="177" w:name="_Toc516820362"/>
      <w:bookmarkStart w:id="178" w:name="_Toc519775596"/>
      <w:bookmarkStart w:id="179" w:name="_Toc519775658"/>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173"/>
      <w:bookmarkEnd w:id="174"/>
      <w:bookmarkEnd w:id="175"/>
      <w:bookmarkEnd w:id="176"/>
      <w:bookmarkEnd w:id="177"/>
      <w:bookmarkEnd w:id="178"/>
      <w:bookmarkEnd w:id="179"/>
    </w:p>
    <w:p w:rsidR="008A674F" w:rsidRPr="00E42ECF" w:rsidRDefault="00CD7C17"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180" w:name="_Toc438376247"/>
      <w:bookmarkStart w:id="181"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D54D97" w:rsidRPr="00E42ECF">
        <w:rPr>
          <w:rFonts w:ascii="Times New Roman" w:hAnsi="Times New Roman"/>
          <w:sz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ED6BC9" w:rsidRPr="00E42ECF">
        <w:rPr>
          <w:rFonts w:ascii="Times New Roman" w:hAnsi="Times New Roman"/>
          <w:sz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B43CA5">
      <w:pPr>
        <w:pStyle w:val="2-"/>
        <w:numPr>
          <w:ilvl w:val="0"/>
          <w:numId w:val="2"/>
        </w:numPr>
        <w:ind w:left="720"/>
        <w:rPr>
          <w:rFonts w:eastAsia="Times New Roman"/>
          <w:sz w:val="24"/>
          <w:szCs w:val="24"/>
        </w:rPr>
      </w:pPr>
      <w:bookmarkStart w:id="182" w:name="пункт23"/>
      <w:bookmarkStart w:id="183" w:name="_Toc491358795"/>
      <w:bookmarkStart w:id="184" w:name="_Toc516820289"/>
      <w:bookmarkStart w:id="185" w:name="_Toc516820363"/>
      <w:bookmarkStart w:id="186" w:name="_Toc519775597"/>
      <w:bookmarkStart w:id="187" w:name="_Toc51977565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180"/>
      <w:bookmarkEnd w:id="181"/>
      <w:bookmarkEnd w:id="182"/>
      <w:bookmarkEnd w:id="183"/>
      <w:bookmarkEnd w:id="184"/>
      <w:bookmarkEnd w:id="185"/>
      <w:bookmarkEnd w:id="186"/>
      <w:bookmarkEnd w:id="187"/>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в </w:t>
      </w:r>
      <w:hyperlink w:anchor="Приложение2" w:history="1">
        <w:r w:rsidRPr="00E42ECF">
          <w:rPr>
            <w:rStyle w:val="af4"/>
            <w:sz w:val="24"/>
            <w:szCs w:val="24"/>
          </w:rPr>
          <w:t xml:space="preserve">Приложении </w:t>
        </w:r>
        <w:r w:rsidR="00B43CA5">
          <w:rPr>
            <w:rStyle w:val="af4"/>
            <w:sz w:val="24"/>
            <w:szCs w:val="24"/>
          </w:rPr>
          <w:t>2</w:t>
        </w:r>
      </w:hyperlink>
      <w:r w:rsidRPr="00E42ECF">
        <w:rPr>
          <w:sz w:val="24"/>
        </w:rPr>
        <w:t xml:space="preserve"> </w:t>
      </w:r>
      <w:r w:rsidR="001C0834">
        <w:rPr>
          <w:sz w:val="24"/>
          <w:szCs w:val="24"/>
        </w:rPr>
        <w:t>настоящего Административного р</w:t>
      </w:r>
      <w:r w:rsidRPr="00E42ECF">
        <w:rPr>
          <w:sz w:val="24"/>
          <w:szCs w:val="24"/>
        </w:rPr>
        <w:t>егламента.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188" w:name="_Toc491358796"/>
      <w:bookmarkStart w:id="189" w:name="_Toc516820290"/>
      <w:bookmarkStart w:id="190" w:name="_Toc516820364"/>
      <w:bookmarkStart w:id="191" w:name="_Toc519775598"/>
      <w:bookmarkStart w:id="192" w:name="_Toc519775660"/>
      <w:bookmarkStart w:id="193"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188"/>
      <w:bookmarkEnd w:id="189"/>
      <w:bookmarkEnd w:id="190"/>
      <w:bookmarkEnd w:id="191"/>
      <w:bookmarkEnd w:id="192"/>
      <w:r w:rsidR="001D5910" w:rsidRPr="00427441">
        <w:rPr>
          <w:sz w:val="24"/>
        </w:rPr>
        <w:t xml:space="preserve"> </w:t>
      </w:r>
      <w:bookmarkEnd w:id="193"/>
    </w:p>
    <w:p w:rsidR="00BA5D11" w:rsidRPr="00427441" w:rsidRDefault="00C547AB" w:rsidP="00B43CA5">
      <w:pPr>
        <w:pStyle w:val="2-"/>
        <w:numPr>
          <w:ilvl w:val="0"/>
          <w:numId w:val="2"/>
        </w:numPr>
        <w:ind w:left="720"/>
        <w:rPr>
          <w:rFonts w:eastAsia="Times New Roman"/>
          <w:sz w:val="24"/>
          <w:szCs w:val="24"/>
        </w:rPr>
      </w:pPr>
      <w:bookmarkStart w:id="194" w:name="пункт24"/>
      <w:bookmarkStart w:id="195" w:name="_Toc491358797"/>
      <w:bookmarkStart w:id="196" w:name="_Toc516820291"/>
      <w:bookmarkStart w:id="197" w:name="_Toc516820365"/>
      <w:bookmarkStart w:id="198" w:name="_Toc519775599"/>
      <w:bookmarkStart w:id="199" w:name="_Toc51977566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194"/>
      <w:bookmarkEnd w:id="195"/>
      <w:bookmarkEnd w:id="196"/>
      <w:bookmarkEnd w:id="197"/>
      <w:bookmarkEnd w:id="198"/>
      <w:bookmarkEnd w:id="199"/>
    </w:p>
    <w:p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lastRenderedPageBreak/>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Pr>
            <w:rStyle w:val="af4"/>
            <w:rFonts w:ascii="Times New Roman" w:eastAsia="Times New Roman" w:hAnsi="Times New Roman" w:cs="Times New Roman"/>
            <w:sz w:val="24"/>
            <w:szCs w:val="24"/>
          </w:rPr>
          <w:t>П</w:t>
        </w:r>
        <w:r w:rsidRPr="00E42ECF">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3</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rsidR="003F276B" w:rsidRPr="003F276B"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Pr>
            <w:rStyle w:val="af4"/>
            <w:rFonts w:ascii="Times New Roman" w:eastAsia="Times New Roman" w:hAnsi="Times New Roman" w:cs="Times New Roman"/>
            <w:sz w:val="24"/>
            <w:szCs w:val="24"/>
          </w:rPr>
          <w:t>П</w:t>
        </w:r>
        <w:r w:rsidRPr="003F276B">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4</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427441">
      <w:pPr>
        <w:pStyle w:val="1-"/>
        <w:rPr>
          <w:sz w:val="24"/>
        </w:rPr>
      </w:pPr>
      <w:bookmarkStart w:id="200" w:name="Раздел4"/>
      <w:bookmarkStart w:id="201" w:name="_Toc491358798"/>
      <w:bookmarkStart w:id="202" w:name="_Toc516820292"/>
      <w:bookmarkStart w:id="203" w:name="_Toc516820366"/>
      <w:bookmarkStart w:id="204" w:name="_Toc519775600"/>
      <w:bookmarkStart w:id="205" w:name="_Toc519775662"/>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 xml:space="preserve">Административного </w:t>
      </w:r>
      <w:bookmarkEnd w:id="200"/>
      <w:r w:rsidR="00CD7112" w:rsidRPr="00427441">
        <w:rPr>
          <w:sz w:val="24"/>
        </w:rPr>
        <w:t>регламента</w:t>
      </w:r>
      <w:bookmarkEnd w:id="201"/>
      <w:bookmarkEnd w:id="202"/>
      <w:bookmarkEnd w:id="203"/>
      <w:bookmarkEnd w:id="204"/>
      <w:bookmarkEnd w:id="205"/>
    </w:p>
    <w:p w:rsidR="00322C25" w:rsidRPr="00427441" w:rsidRDefault="00322C25" w:rsidP="00B43CA5">
      <w:pPr>
        <w:pStyle w:val="2-"/>
        <w:numPr>
          <w:ilvl w:val="0"/>
          <w:numId w:val="2"/>
        </w:numPr>
        <w:ind w:left="720"/>
        <w:rPr>
          <w:rFonts w:eastAsia="Times New Roman"/>
          <w:sz w:val="24"/>
          <w:szCs w:val="24"/>
        </w:rPr>
      </w:pPr>
      <w:bookmarkStart w:id="206" w:name="пункт25"/>
      <w:bookmarkStart w:id="207" w:name="_Toc491358799"/>
      <w:bookmarkStart w:id="208" w:name="_Toc516820293"/>
      <w:bookmarkStart w:id="209" w:name="_Toc516820367"/>
      <w:bookmarkStart w:id="210" w:name="_Toc519775601"/>
      <w:bookmarkStart w:id="211" w:name="_Toc519775663"/>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206"/>
      <w:bookmarkEnd w:id="207"/>
      <w:bookmarkEnd w:id="208"/>
      <w:bookmarkEnd w:id="209"/>
      <w:bookmarkEnd w:id="210"/>
      <w:bookmarkEnd w:id="211"/>
    </w:p>
    <w:p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5F4345">
        <w:rPr>
          <w:rFonts w:ascii="Times New Roman" w:hAnsi="Times New Roman" w:cs="Times New Roman"/>
          <w:sz w:val="24"/>
          <w:szCs w:val="24"/>
        </w:rPr>
        <w:t>Глава Рузского городского округа</w:t>
      </w:r>
      <w:r w:rsidR="0001673A">
        <w:rPr>
          <w:rFonts w:ascii="Times New Roman" w:hAnsi="Times New Roman" w:cs="Times New Roman"/>
          <w:sz w:val="24"/>
          <w:szCs w:val="24"/>
        </w:rPr>
        <w:t xml:space="preserve"> Московской области  </w:t>
      </w:r>
      <w:r w:rsidRPr="00E42ECF">
        <w:rPr>
          <w:rFonts w:ascii="Times New Roman" w:hAnsi="Times New Roman" w:cs="Times New Roman"/>
          <w:sz w:val="24"/>
          <w:szCs w:val="24"/>
        </w:rPr>
        <w:t>и уполномоченные им должностные лица.</w:t>
      </w:r>
    </w:p>
    <w:p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Текущий контроль осуществляется в порядке, установленн</w:t>
      </w:r>
      <w:r w:rsidR="005F4345">
        <w:rPr>
          <w:rFonts w:ascii="Times New Roman" w:hAnsi="Times New Roman" w:cs="Times New Roman"/>
          <w:sz w:val="24"/>
          <w:szCs w:val="24"/>
        </w:rPr>
        <w:t>ы</w:t>
      </w:r>
      <w:r w:rsidRPr="00E42ECF">
        <w:rPr>
          <w:rFonts w:ascii="Times New Roman" w:hAnsi="Times New Roman" w:cs="Times New Roman"/>
          <w:sz w:val="24"/>
          <w:szCs w:val="24"/>
        </w:rPr>
        <w:t xml:space="preserve">м </w:t>
      </w:r>
      <w:r w:rsidR="005F4345">
        <w:rPr>
          <w:rFonts w:ascii="Times New Roman" w:hAnsi="Times New Roman" w:cs="Times New Roman"/>
          <w:sz w:val="24"/>
          <w:szCs w:val="24"/>
        </w:rPr>
        <w:t>Главой Рузского городского округа</w:t>
      </w:r>
      <w:r w:rsidRPr="00E42ECF">
        <w:rPr>
          <w:rFonts w:ascii="Times New Roman" w:hAnsi="Times New Roman" w:cs="Times New Roman"/>
          <w:sz w:val="24"/>
          <w:szCs w:val="24"/>
        </w:rPr>
        <w:t xml:space="preserve">, для контроля за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roofErr w:type="gramEnd"/>
    </w:p>
    <w:p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olor w:val="0000FF"/>
          <w:sz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rsidR="00322C25" w:rsidRPr="00427441" w:rsidRDefault="00322C25" w:rsidP="00B43CA5">
      <w:pPr>
        <w:pStyle w:val="2-"/>
        <w:numPr>
          <w:ilvl w:val="0"/>
          <w:numId w:val="2"/>
        </w:numPr>
        <w:ind w:left="720"/>
        <w:rPr>
          <w:rFonts w:eastAsia="Times New Roman"/>
          <w:sz w:val="24"/>
          <w:szCs w:val="24"/>
        </w:rPr>
      </w:pPr>
      <w:bookmarkStart w:id="212" w:name="пункт26"/>
      <w:bookmarkStart w:id="213" w:name="_Toc491358800"/>
      <w:bookmarkStart w:id="214" w:name="_Toc516820294"/>
      <w:bookmarkStart w:id="215" w:name="_Toc516820368"/>
      <w:bookmarkStart w:id="216" w:name="_Toc519775602"/>
      <w:bookmarkStart w:id="217" w:name="_Toc519775664"/>
      <w:r w:rsidRPr="00427441">
        <w:rPr>
          <w:rFonts w:eastAsia="Times New Roman"/>
          <w:sz w:val="24"/>
          <w:szCs w:val="24"/>
        </w:rPr>
        <w:lastRenderedPageBreak/>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212"/>
      <w:bookmarkEnd w:id="213"/>
      <w:bookmarkEnd w:id="214"/>
      <w:bookmarkEnd w:id="215"/>
      <w:bookmarkEnd w:id="216"/>
      <w:bookmarkEnd w:id="217"/>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roofErr w:type="gramEnd"/>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Порядок осуществления Текущего контроля утверждает </w:t>
      </w:r>
      <w:r w:rsidR="005F4345">
        <w:rPr>
          <w:rFonts w:ascii="Times New Roman" w:hAnsi="Times New Roman" w:cs="Times New Roman"/>
          <w:sz w:val="24"/>
          <w:szCs w:val="24"/>
        </w:rPr>
        <w:t>Глава Рузского городского округа</w:t>
      </w:r>
      <w:r w:rsidRPr="00E42ECF">
        <w:rPr>
          <w:rFonts w:ascii="Times New Roman" w:eastAsia="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6507C" w:rsidRPr="00B6507C">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rsidR="00E75796" w:rsidRPr="00BD70D9" w:rsidRDefault="00E75796" w:rsidP="00E75796">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218" w:name="пункт27"/>
      <w:bookmarkStart w:id="219" w:name="_Toc491358801"/>
      <w:bookmarkStart w:id="220" w:name="_Toc516820295"/>
      <w:bookmarkStart w:id="221" w:name="_Toc516820369"/>
      <w:proofErr w:type="gramStart"/>
      <w:r w:rsidRPr="00BD70D9">
        <w:rPr>
          <w:rFonts w:ascii="Times New Roman" w:hAnsi="Times New Roman" w:cs="Times New Roman"/>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BD70D9">
        <w:rPr>
          <w:rFonts w:ascii="Times New Roman" w:hAnsi="Times New Roman" w:cs="Times New Roman"/>
          <w:sz w:val="24"/>
          <w:szCs w:val="24"/>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E75796" w:rsidRPr="008B0838" w:rsidRDefault="00E75796" w:rsidP="00E75796">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8B0838">
        <w:rPr>
          <w:rFonts w:ascii="Times New Roman" w:hAnsi="Times New Roman" w:cs="Times New Roman"/>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E75796" w:rsidRPr="00B6507C" w:rsidRDefault="00E75796" w:rsidP="00E75796">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BD70D9">
        <w:rPr>
          <w:rFonts w:ascii="Times New Roman" w:hAnsi="Times New Roman" w:cs="Times New Roman"/>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5.1 настоящего Административного регламента.</w:t>
      </w:r>
    </w:p>
    <w:p w:rsidR="00322C25" w:rsidRPr="00427441" w:rsidRDefault="005753C7" w:rsidP="003F276B">
      <w:pPr>
        <w:pStyle w:val="2-"/>
        <w:numPr>
          <w:ilvl w:val="0"/>
          <w:numId w:val="2"/>
        </w:numPr>
        <w:ind w:left="720"/>
        <w:rPr>
          <w:rFonts w:eastAsia="Times New Roman"/>
          <w:sz w:val="24"/>
          <w:szCs w:val="24"/>
        </w:rPr>
      </w:pPr>
      <w:bookmarkStart w:id="222" w:name="_Toc519775603"/>
      <w:bookmarkStart w:id="223" w:name="_Toc519775665"/>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218"/>
      <w:r w:rsidR="005C2F1A">
        <w:rPr>
          <w:rFonts w:eastAsia="Times New Roman"/>
          <w:sz w:val="24"/>
          <w:szCs w:val="24"/>
        </w:rPr>
        <w:t>Муниципальной у</w:t>
      </w:r>
      <w:r w:rsidR="005C2F1A" w:rsidRPr="00427441">
        <w:rPr>
          <w:rFonts w:eastAsia="Times New Roman"/>
          <w:sz w:val="24"/>
          <w:szCs w:val="24"/>
        </w:rPr>
        <w:t>слуги</w:t>
      </w:r>
      <w:bookmarkEnd w:id="219"/>
      <w:bookmarkEnd w:id="220"/>
      <w:bookmarkEnd w:id="221"/>
      <w:bookmarkEnd w:id="222"/>
      <w:bookmarkEnd w:id="223"/>
    </w:p>
    <w:p w:rsidR="00E75796" w:rsidRPr="00E42ECF" w:rsidRDefault="00E75796" w:rsidP="00E75796">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bookmarkStart w:id="224" w:name="пункт28"/>
      <w:bookmarkStart w:id="225" w:name="_Toc491358802"/>
      <w:bookmarkStart w:id="226" w:name="_Toc516820296"/>
      <w:bookmarkStart w:id="227" w:name="_Toc516820370"/>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Pr>
          <w:rFonts w:ascii="Times New Roman" w:eastAsia="Times New Roman" w:hAnsi="Times New Roman" w:cs="Times New Roman"/>
          <w:sz w:val="24"/>
          <w:szCs w:val="24"/>
        </w:rPr>
        <w:t>услуг</w:t>
      </w:r>
      <w:r w:rsidRPr="00E42ECF">
        <w:rPr>
          <w:rFonts w:ascii="Times New Roman" w:eastAsia="Times New Roman" w:hAnsi="Times New Roman" w:cs="Times New Roman"/>
          <w:sz w:val="24"/>
          <w:szCs w:val="24"/>
        </w:rPr>
        <w:t xml:space="preserve"> должностных лиц, государственных гражданских </w:t>
      </w:r>
      <w:r w:rsidRPr="00E42ECF">
        <w:rPr>
          <w:rFonts w:ascii="Times New Roman" w:eastAsia="Times New Roman" w:hAnsi="Times New Roman" w:cs="Times New Roman"/>
          <w:sz w:val="24"/>
          <w:szCs w:val="24"/>
        </w:rPr>
        <w:lastRenderedPageBreak/>
        <w:t xml:space="preserve">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roofErr w:type="gramEnd"/>
    </w:p>
    <w:p w:rsidR="00E75796" w:rsidRPr="00E42ECF" w:rsidRDefault="00E75796" w:rsidP="00E75796">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Порядок осуществления Текущего контроля утверждает </w:t>
      </w:r>
      <w:r>
        <w:rPr>
          <w:rFonts w:ascii="Times New Roman" w:hAnsi="Times New Roman" w:cs="Times New Roman"/>
          <w:sz w:val="24"/>
          <w:szCs w:val="24"/>
        </w:rPr>
        <w:t>Глава Рузского городского округа</w:t>
      </w:r>
      <w:r w:rsidRPr="00E42ECF">
        <w:rPr>
          <w:rFonts w:ascii="Times New Roman" w:eastAsia="Times New Roman" w:hAnsi="Times New Roman" w:cs="Times New Roman"/>
          <w:sz w:val="24"/>
          <w:szCs w:val="24"/>
        </w:rPr>
        <w:t>.</w:t>
      </w:r>
    </w:p>
    <w:p w:rsidR="00E75796" w:rsidRPr="00E42ECF" w:rsidRDefault="00E75796" w:rsidP="00E75796">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соблюдением 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Pr>
          <w:rFonts w:ascii="Times New Roman" w:eastAsia="Times New Roman" w:hAnsi="Times New Roman" w:cs="Times New Roman"/>
          <w:sz w:val="24"/>
          <w:szCs w:val="24"/>
        </w:rPr>
        <w:t>настоящего Административного регламента</w:t>
      </w:r>
      <w:r w:rsidRPr="00E42ECF">
        <w:rPr>
          <w:rFonts w:ascii="Times New Roman" w:eastAsia="Times New Roman" w:hAnsi="Times New Roman" w:cs="Times New Roman"/>
          <w:sz w:val="24"/>
          <w:szCs w:val="24"/>
        </w:rPr>
        <w:t xml:space="preserve"> в части соблюдения 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E75796" w:rsidRPr="00E42ECF" w:rsidRDefault="00E75796" w:rsidP="00E75796">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Pr="00B6507C">
        <w:rPr>
          <w:rFonts w:ascii="Times New Roman" w:eastAsia="Times New Roman" w:hAnsi="Times New Roman" w:cs="Times New Roman"/>
          <w:sz w:val="24"/>
          <w:szCs w:val="24"/>
        </w:rPr>
        <w:t xml:space="preserve"> </w:t>
      </w:r>
      <w:r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Pr>
          <w:rFonts w:ascii="Times New Roman" w:eastAsia="Times New Roman" w:hAnsi="Times New Roman" w:cs="Times New Roman"/>
          <w:sz w:val="24"/>
          <w:szCs w:val="24"/>
        </w:rPr>
        <w:t xml:space="preserve">асти, не чаще одного раза в два </w:t>
      </w:r>
      <w:r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rsidR="00E75796" w:rsidRPr="00BD70D9" w:rsidRDefault="00E75796" w:rsidP="00E75796">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BD70D9">
        <w:rPr>
          <w:rFonts w:ascii="Times New Roman" w:hAnsi="Times New Roman" w:cs="Times New Roman"/>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BD70D9">
        <w:rPr>
          <w:rFonts w:ascii="Times New Roman" w:hAnsi="Times New Roman" w:cs="Times New Roman"/>
          <w:sz w:val="24"/>
          <w:szCs w:val="24"/>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E75796" w:rsidRPr="008B0838" w:rsidRDefault="00E75796" w:rsidP="00E75796">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8B0838">
        <w:rPr>
          <w:rFonts w:ascii="Times New Roman" w:hAnsi="Times New Roman" w:cs="Times New Roman"/>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E75796" w:rsidRPr="00B6507C" w:rsidRDefault="00E75796" w:rsidP="00E75796">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BD70D9">
        <w:rPr>
          <w:rFonts w:ascii="Times New Roman" w:hAnsi="Times New Roman" w:cs="Times New Roman"/>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5.1 настоящего Административного регламента.</w:t>
      </w:r>
    </w:p>
    <w:p w:rsidR="00322C25" w:rsidRPr="00427441" w:rsidRDefault="00322C25" w:rsidP="00482E64">
      <w:pPr>
        <w:pStyle w:val="2-"/>
        <w:numPr>
          <w:ilvl w:val="0"/>
          <w:numId w:val="2"/>
        </w:numPr>
        <w:ind w:left="720"/>
        <w:rPr>
          <w:rFonts w:eastAsia="Times New Roman"/>
          <w:sz w:val="24"/>
          <w:szCs w:val="24"/>
        </w:rPr>
      </w:pPr>
      <w:bookmarkStart w:id="228" w:name="_Toc519775604"/>
      <w:bookmarkStart w:id="229" w:name="_Toc519775666"/>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224"/>
      <w:bookmarkEnd w:id="225"/>
      <w:bookmarkEnd w:id="226"/>
      <w:bookmarkEnd w:id="227"/>
      <w:bookmarkEnd w:id="228"/>
      <w:bookmarkEnd w:id="229"/>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rsidR="00322C25" w:rsidRPr="00427441" w:rsidRDefault="00322C25" w:rsidP="00427441">
      <w:pPr>
        <w:pStyle w:val="1-"/>
        <w:rPr>
          <w:sz w:val="24"/>
        </w:rPr>
      </w:pPr>
      <w:bookmarkStart w:id="230" w:name="Раздел5"/>
      <w:bookmarkStart w:id="231" w:name="_Toc491358803"/>
      <w:bookmarkStart w:id="232" w:name="_Toc516820297"/>
      <w:bookmarkStart w:id="233" w:name="_Toc516820371"/>
      <w:bookmarkStart w:id="234" w:name="_Toc519775605"/>
      <w:bookmarkStart w:id="235" w:name="_Toc519775667"/>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230"/>
      <w:r w:rsidR="005C2F1A">
        <w:rPr>
          <w:sz w:val="24"/>
        </w:rPr>
        <w:t>Муниципальной у</w:t>
      </w:r>
      <w:r w:rsidR="005C2F1A" w:rsidRPr="00427441">
        <w:rPr>
          <w:sz w:val="24"/>
        </w:rPr>
        <w:t>слуги</w:t>
      </w:r>
      <w:bookmarkEnd w:id="231"/>
      <w:bookmarkEnd w:id="232"/>
      <w:bookmarkEnd w:id="233"/>
      <w:bookmarkEnd w:id="234"/>
      <w:bookmarkEnd w:id="235"/>
    </w:p>
    <w:p w:rsidR="00322C25" w:rsidRPr="00427441" w:rsidRDefault="00322C25" w:rsidP="00482E64">
      <w:pPr>
        <w:pStyle w:val="2-"/>
        <w:numPr>
          <w:ilvl w:val="0"/>
          <w:numId w:val="2"/>
        </w:numPr>
        <w:ind w:left="720"/>
        <w:rPr>
          <w:rFonts w:eastAsia="Times New Roman"/>
          <w:sz w:val="24"/>
          <w:szCs w:val="24"/>
        </w:rPr>
      </w:pPr>
      <w:bookmarkStart w:id="236" w:name="пункт29"/>
      <w:bookmarkStart w:id="237" w:name="_Toc491358804"/>
      <w:bookmarkStart w:id="238" w:name="_Toc516820298"/>
      <w:bookmarkStart w:id="239" w:name="_Toc516820372"/>
      <w:bookmarkStart w:id="240" w:name="_Toc519775606"/>
      <w:bookmarkStart w:id="241" w:name="_Toc51977566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236"/>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237"/>
      <w:bookmarkEnd w:id="238"/>
      <w:bookmarkEnd w:id="239"/>
      <w:bookmarkEnd w:id="240"/>
      <w:bookmarkEnd w:id="241"/>
    </w:p>
    <w:p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lastRenderedPageBreak/>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rsidR="00CB3DBA" w:rsidRPr="00E42ECF" w:rsidRDefault="0049076F" w:rsidP="00CB3DBA">
      <w:pPr>
        <w:pStyle w:val="aff6"/>
        <w:spacing w:line="240" w:lineRule="auto"/>
        <w:ind w:left="0" w:firstLine="708"/>
        <w:rPr>
          <w:sz w:val="24"/>
          <w:szCs w:val="24"/>
        </w:rPr>
      </w:pPr>
      <w:proofErr w:type="gramStart"/>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roofErr w:type="gramEnd"/>
    </w:p>
    <w:p w:rsidR="00CB3DBA" w:rsidRPr="00E42ECF" w:rsidRDefault="0049076F" w:rsidP="00CB3DBA">
      <w:pPr>
        <w:pStyle w:val="aff6"/>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9"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rsidR="00CB3DBA" w:rsidRPr="00E42ECF" w:rsidRDefault="00CB3DBA" w:rsidP="00333EE7">
      <w:pPr>
        <w:pStyle w:val="10"/>
        <w:numPr>
          <w:ilvl w:val="0"/>
          <w:numId w:val="21"/>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242"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242"/>
      <w:proofErr w:type="gramEnd"/>
    </w:p>
    <w:p w:rsidR="00CB3DBA" w:rsidRPr="00E42ECF" w:rsidRDefault="00CB3DBA" w:rsidP="00A358D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rsidR="00CB3DBA" w:rsidRPr="00E42ECF" w:rsidRDefault="00CB3DBA" w:rsidP="00333EE7">
      <w:pPr>
        <w:pStyle w:val="10"/>
        <w:numPr>
          <w:ilvl w:val="0"/>
          <w:numId w:val="24"/>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w:t>
      </w:r>
      <w:r w:rsidR="00A358D3">
        <w:rPr>
          <w:rFonts w:ascii="Times New Roman" w:eastAsia="Times New Roman" w:hAnsi="Times New Roman" w:cs="Times New Roman"/>
          <w:sz w:val="24"/>
          <w:szCs w:val="24"/>
        </w:rPr>
        <w:t>11</w:t>
      </w:r>
      <w:r w:rsidR="00BB417E"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w:t>
      </w:r>
      <w:r w:rsidR="00A358D3">
        <w:rPr>
          <w:rFonts w:ascii="Times New Roman" w:eastAsia="Times New Roman" w:hAnsi="Times New Roman" w:cs="Times New Roman"/>
          <w:sz w:val="24"/>
          <w:szCs w:val="24"/>
        </w:rPr>
        <w:t>его</w:t>
      </w:r>
      <w:r w:rsidR="00550736">
        <w:rPr>
          <w:rFonts w:ascii="Times New Roman" w:eastAsia="Times New Roman" w:hAnsi="Times New Roman" w:cs="Times New Roman"/>
          <w:sz w:val="24"/>
          <w:szCs w:val="24"/>
        </w:rPr>
        <w:t xml:space="preserve"> Административн</w:t>
      </w:r>
      <w:r w:rsidR="00A358D3">
        <w:rPr>
          <w:rFonts w:ascii="Times New Roman" w:eastAsia="Times New Roman" w:hAnsi="Times New Roman" w:cs="Times New Roman"/>
          <w:sz w:val="24"/>
          <w:szCs w:val="24"/>
        </w:rPr>
        <w:t>ого</w:t>
      </w:r>
      <w:r w:rsidR="00550736">
        <w:rPr>
          <w:rFonts w:ascii="Times New Roman" w:eastAsia="Times New Roman" w:hAnsi="Times New Roman" w:cs="Times New Roman"/>
          <w:sz w:val="24"/>
          <w:szCs w:val="24"/>
        </w:rPr>
        <w:t xml:space="preserve"> регламент</w:t>
      </w:r>
      <w:r w:rsidR="00A358D3">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позднее </w:t>
      </w:r>
      <w:r w:rsidR="00E75796">
        <w:rPr>
          <w:rFonts w:ascii="Times New Roman" w:eastAsia="Times New Roman" w:hAnsi="Times New Roman" w:cs="Times New Roman"/>
          <w:sz w:val="24"/>
          <w:szCs w:val="24"/>
        </w:rPr>
        <w:t>30</w:t>
      </w:r>
      <w:r w:rsidRPr="00E42ECF">
        <w:rPr>
          <w:rFonts w:ascii="Times New Roman" w:eastAsia="Times New Roman" w:hAnsi="Times New Roman" w:cs="Times New Roman"/>
          <w:sz w:val="24"/>
          <w:szCs w:val="24"/>
        </w:rPr>
        <w:t xml:space="preserve"> рабочих дней (срок указывается в зависимости от конкретной услуги) со дня принятия решения.</w:t>
      </w:r>
    </w:p>
    <w:p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482E64" w:rsidRDefault="00482E64"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482E64"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rsidR="00CB3DBA" w:rsidRPr="00E42ECF" w:rsidRDefault="00CB3DBA" w:rsidP="00333EE7">
      <w:pPr>
        <w:pStyle w:val="10"/>
        <w:numPr>
          <w:ilvl w:val="0"/>
          <w:numId w:val="27"/>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rsidR="00924122" w:rsidRPr="00C3061B" w:rsidRDefault="00924122" w:rsidP="00C3061B">
      <w:pPr>
        <w:pStyle w:val="1-"/>
        <w:rPr>
          <w:sz w:val="24"/>
        </w:rPr>
      </w:pPr>
      <w:bookmarkStart w:id="243" w:name="Раздел6"/>
      <w:bookmarkStart w:id="244" w:name="_Toc491358805"/>
      <w:bookmarkStart w:id="245" w:name="_Toc516820299"/>
      <w:bookmarkStart w:id="246" w:name="_Toc516820373"/>
      <w:bookmarkStart w:id="247" w:name="_Toc519775607"/>
      <w:bookmarkStart w:id="248" w:name="_Toc519775669"/>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243"/>
      <w:bookmarkEnd w:id="244"/>
      <w:bookmarkEnd w:id="245"/>
      <w:bookmarkEnd w:id="246"/>
      <w:bookmarkEnd w:id="247"/>
      <w:bookmarkEnd w:id="248"/>
    </w:p>
    <w:p w:rsidR="00CA540F" w:rsidRPr="00C3061B" w:rsidRDefault="00CA540F" w:rsidP="00482E64">
      <w:pPr>
        <w:pStyle w:val="2-"/>
        <w:numPr>
          <w:ilvl w:val="0"/>
          <w:numId w:val="2"/>
        </w:numPr>
        <w:ind w:left="720"/>
        <w:rPr>
          <w:rFonts w:eastAsia="Times New Roman"/>
          <w:sz w:val="24"/>
          <w:szCs w:val="24"/>
        </w:rPr>
      </w:pPr>
      <w:bookmarkStart w:id="249" w:name="_Toc441496566"/>
      <w:bookmarkStart w:id="250" w:name="_Toc491358806"/>
      <w:bookmarkStart w:id="251" w:name="_Toc516820300"/>
      <w:bookmarkStart w:id="252" w:name="_Toc516820374"/>
      <w:bookmarkStart w:id="253" w:name="_Toc519775608"/>
      <w:bookmarkStart w:id="254" w:name="_Toc519775670"/>
      <w:bookmarkStart w:id="255"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249"/>
      <w:bookmarkEnd w:id="250"/>
      <w:bookmarkEnd w:id="251"/>
      <w:bookmarkEnd w:id="252"/>
      <w:bookmarkEnd w:id="253"/>
      <w:bookmarkEnd w:id="254"/>
    </w:p>
    <w:bookmarkEnd w:id="255"/>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256"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256"/>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E42ECF">
        <w:rPr>
          <w:rFonts w:ascii="Times New Roman" w:eastAsia="Times New Roman" w:hAnsi="Times New Roman" w:cs="Times New Roman"/>
          <w:sz w:val="24"/>
          <w:szCs w:val="24"/>
        </w:rPr>
        <w:lastRenderedPageBreak/>
        <w:t>выгодоприобретателем</w:t>
      </w:r>
      <w:proofErr w:type="spellEnd"/>
      <w:r w:rsidRPr="00E42ECF">
        <w:rPr>
          <w:rFonts w:ascii="Times New Roman" w:eastAsia="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w:t>
      </w:r>
      <w:r w:rsidR="00E75796">
        <w:rPr>
          <w:rFonts w:ascii="Times New Roman" w:eastAsia="Times New Roman" w:hAnsi="Times New Roman" w:cs="Times New Roman"/>
          <w:sz w:val="24"/>
          <w:szCs w:val="24"/>
        </w:rPr>
        <w:t xml:space="preserve"> </w:t>
      </w:r>
      <w:r w:rsidR="00A358D3" w:rsidRPr="008B0838">
        <w:rPr>
          <w:rFonts w:ascii="Times New Roman" w:hAnsi="Times New Roman" w:cs="Times New Roman"/>
          <w:sz w:val="24"/>
          <w:szCs w:val="24"/>
        </w:rPr>
        <w:t>настоящего Административного регламента</w:t>
      </w:r>
      <w:r w:rsidRPr="00E42ECF">
        <w:rPr>
          <w:rFonts w:ascii="Times New Roman" w:eastAsia="Times New Roman" w:hAnsi="Times New Roman" w:cs="Times New Roman"/>
          <w:sz w:val="24"/>
          <w:szCs w:val="24"/>
        </w:rPr>
        <w:t>, в Администрации  обрабатываются персональные данные:</w:t>
      </w:r>
    </w:p>
    <w:p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адрес места жительства;</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fldSimple w:instr=" REF _Ref438372417 \r \h  \* MERGEFORMAT ">
        <w:r w:rsidR="004C478D" w:rsidRPr="004C478D">
          <w:rPr>
            <w:rFonts w:ascii="Times New Roman" w:eastAsia="Times New Roman" w:hAnsi="Times New Roman" w:cs="Times New Roman"/>
            <w:sz w:val="24"/>
            <w:szCs w:val="24"/>
          </w:rPr>
          <w:t>29.4</w:t>
        </w:r>
      </w:fldSimple>
      <w:r w:rsidRPr="00E42ECF">
        <w:rPr>
          <w:rFonts w:ascii="Times New Roman" w:hAnsi="Times New Roman"/>
          <w:sz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rsidR="00CA540F" w:rsidRPr="00E42ECF" w:rsidRDefault="00CA540F" w:rsidP="00A358D3">
      <w:pPr>
        <w:pStyle w:val="10"/>
        <w:numPr>
          <w:ilvl w:val="0"/>
          <w:numId w:val="29"/>
        </w:numPr>
        <w:spacing w:line="240" w:lineRule="auto"/>
        <w:ind w:left="0" w:firstLine="568"/>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CA540F" w:rsidP="00A358D3">
      <w:pPr>
        <w:pStyle w:val="10"/>
        <w:numPr>
          <w:ilvl w:val="0"/>
          <w:numId w:val="29"/>
        </w:numPr>
        <w:spacing w:line="240" w:lineRule="auto"/>
        <w:ind w:left="0" w:firstLine="568"/>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A358D3" w:rsidRPr="008B0838" w:rsidRDefault="00A358D3" w:rsidP="00A358D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В случае достижения цели обработки персональных данных Администрация  обязан</w:t>
      </w:r>
      <w:r>
        <w:rPr>
          <w:rFonts w:ascii="Times New Roman" w:hAnsi="Times New Roman" w:cs="Times New Roman"/>
          <w:sz w:val="24"/>
          <w:szCs w:val="24"/>
        </w:rPr>
        <w:t>а</w:t>
      </w:r>
      <w:r w:rsidRPr="008B0838">
        <w:rPr>
          <w:rFonts w:ascii="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Pr>
          <w:rFonts w:ascii="Times New Roman" w:hAnsi="Times New Roman" w:cs="Times New Roman"/>
          <w:sz w:val="24"/>
          <w:szCs w:val="24"/>
        </w:rPr>
        <w:t xml:space="preserve">Администрации) </w:t>
      </w:r>
      <w:r w:rsidRPr="008B0838">
        <w:rPr>
          <w:rFonts w:ascii="Times New Roman" w:hAnsi="Times New Roman" w:cs="Times New Roman"/>
          <w:sz w:val="24"/>
          <w:szCs w:val="24"/>
        </w:rPr>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ascii="Times New Roman" w:hAnsi="Times New Roman" w:cs="Times New Roman"/>
          <w:sz w:val="24"/>
          <w:szCs w:val="24"/>
        </w:rPr>
        <w:t xml:space="preserve"> Администрации)</w:t>
      </w:r>
      <w:r w:rsidRPr="008B0838">
        <w:rPr>
          <w:rFonts w:ascii="Times New Roman" w:hAnsi="Times New Roman" w:cs="Times New Roman"/>
          <w:sz w:val="24"/>
          <w:szCs w:val="24"/>
        </w:rPr>
        <w:t xml:space="preserve"> в срок, не превышающий 30 дней с даты достижения цели обработки персональных данных, если</w:t>
      </w:r>
      <w:proofErr w:type="gramEnd"/>
      <w:r w:rsidRPr="008B0838">
        <w:rPr>
          <w:rFonts w:ascii="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A358D3" w:rsidRDefault="00A358D3" w:rsidP="00D839DB">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58D3">
        <w:rPr>
          <w:rFonts w:ascii="Times New Roman" w:hAnsi="Times New Roman" w:cs="Times New Roman"/>
          <w:sz w:val="24"/>
          <w:szCs w:val="24"/>
        </w:rPr>
        <w:t xml:space="preserve"> </w:t>
      </w:r>
      <w:proofErr w:type="gramStart"/>
      <w:r w:rsidRPr="00A358D3">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A358D3">
        <w:rPr>
          <w:rFonts w:ascii="Times New Roman" w:hAnsi="Times New Roman" w:cs="Times New Roman"/>
          <w:sz w:val="24"/>
          <w:szCs w:val="24"/>
        </w:rPr>
        <w:t xml:space="preserve"> </w:t>
      </w:r>
      <w:proofErr w:type="gramStart"/>
      <w:r w:rsidRPr="00A358D3">
        <w:rPr>
          <w:rFonts w:ascii="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rsidR="00531C4A" w:rsidRPr="00FD6107" w:rsidRDefault="00531C4A" w:rsidP="00531C4A">
      <w:pPr>
        <w:pStyle w:val="1-"/>
        <w:spacing w:before="0" w:after="0"/>
        <w:jc w:val="right"/>
        <w:rPr>
          <w:b w:val="0"/>
          <w:sz w:val="24"/>
          <w:szCs w:val="24"/>
        </w:rPr>
      </w:pPr>
      <w:bookmarkStart w:id="257" w:name="_Toc438372093"/>
      <w:bookmarkStart w:id="258" w:name="_Toc438374279"/>
      <w:bookmarkStart w:id="259" w:name="_Toc438375739"/>
      <w:bookmarkStart w:id="260" w:name="_Toc438376259"/>
      <w:bookmarkStart w:id="261" w:name="_Toc438480272"/>
      <w:bookmarkStart w:id="262" w:name="_Toc485727615"/>
      <w:bookmarkStart w:id="263" w:name="_Toc491358807"/>
      <w:bookmarkStart w:id="264" w:name="_Toc516820301"/>
      <w:bookmarkStart w:id="265" w:name="_Toc516820375"/>
      <w:bookmarkStart w:id="266" w:name="_Toc519775609"/>
      <w:bookmarkStart w:id="267" w:name="_Toc519775671"/>
      <w:bookmarkStart w:id="268" w:name="_Toc441496567"/>
      <w:bookmarkEnd w:id="257"/>
      <w:bookmarkEnd w:id="258"/>
      <w:bookmarkEnd w:id="259"/>
      <w:bookmarkEnd w:id="260"/>
      <w:bookmarkEnd w:id="261"/>
      <w:r>
        <w:rPr>
          <w:b w:val="0"/>
          <w:sz w:val="24"/>
          <w:szCs w:val="24"/>
        </w:rPr>
        <w:lastRenderedPageBreak/>
        <w:t>Приложение</w:t>
      </w:r>
      <w:r w:rsidRPr="00FD6107">
        <w:rPr>
          <w:b w:val="0"/>
          <w:sz w:val="24"/>
          <w:szCs w:val="24"/>
        </w:rPr>
        <w:t xml:space="preserve"> </w:t>
      </w:r>
      <w:r w:rsidR="00794639" w:rsidRPr="00FD6107">
        <w:rPr>
          <w:b w:val="0"/>
          <w:sz w:val="24"/>
          <w:szCs w:val="24"/>
        </w:rPr>
        <w:fldChar w:fldCharType="begin"/>
      </w:r>
      <w:r w:rsidRPr="00FD6107">
        <w:rPr>
          <w:b w:val="0"/>
          <w:sz w:val="24"/>
          <w:szCs w:val="24"/>
        </w:rPr>
        <w:instrText xml:space="preserve"> SEQ Приложение_№ \* ARABIC </w:instrText>
      </w:r>
      <w:r w:rsidR="00794639" w:rsidRPr="00FD6107">
        <w:rPr>
          <w:b w:val="0"/>
          <w:sz w:val="24"/>
          <w:szCs w:val="24"/>
        </w:rPr>
        <w:fldChar w:fldCharType="separate"/>
      </w:r>
      <w:r w:rsidR="004C478D">
        <w:rPr>
          <w:b w:val="0"/>
          <w:noProof/>
          <w:sz w:val="24"/>
          <w:szCs w:val="24"/>
        </w:rPr>
        <w:t>1</w:t>
      </w:r>
      <w:bookmarkEnd w:id="262"/>
      <w:bookmarkEnd w:id="263"/>
      <w:bookmarkEnd w:id="264"/>
      <w:bookmarkEnd w:id="265"/>
      <w:bookmarkEnd w:id="266"/>
      <w:bookmarkEnd w:id="267"/>
      <w:r w:rsidR="00794639" w:rsidRPr="00FD6107">
        <w:rPr>
          <w:b w:val="0"/>
          <w:noProof/>
          <w:sz w:val="24"/>
          <w:szCs w:val="24"/>
        </w:rPr>
        <w:fldChar w:fldCharType="end"/>
      </w:r>
      <w:ins w:id="269" w:author="user" w:date="2018-07-19T11:12:00Z">
        <w:r w:rsidRPr="00FD6107">
          <w:rPr>
            <w:b w:val="0"/>
            <w:sz w:val="24"/>
            <w:szCs w:val="24"/>
          </w:rPr>
          <w:t xml:space="preserve"> </w:t>
        </w:r>
      </w:ins>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835296">
      <w:pPr>
        <w:pStyle w:val="1-"/>
        <w:rPr>
          <w:sz w:val="24"/>
        </w:rPr>
      </w:pPr>
      <w:bookmarkStart w:id="270" w:name="_Toc491358808"/>
      <w:bookmarkStart w:id="271" w:name="_Toc516820302"/>
      <w:bookmarkStart w:id="272" w:name="_Toc516820376"/>
      <w:bookmarkStart w:id="273" w:name="_Toc519775610"/>
      <w:bookmarkStart w:id="274" w:name="_Toc519775672"/>
      <w:r w:rsidRPr="00835296">
        <w:rPr>
          <w:sz w:val="24"/>
        </w:rPr>
        <w:t>Термины и определения</w:t>
      </w:r>
      <w:bookmarkEnd w:id="268"/>
      <w:bookmarkEnd w:id="270"/>
      <w:bookmarkEnd w:id="271"/>
      <w:bookmarkEnd w:id="272"/>
      <w:bookmarkEnd w:id="273"/>
      <w:bookmarkEnd w:id="274"/>
    </w:p>
    <w:p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tblPr>
      <w:tblGrid>
        <w:gridCol w:w="2206"/>
        <w:gridCol w:w="282"/>
        <w:gridCol w:w="7826"/>
      </w:tblGrid>
      <w:tr w:rsidR="00A13FC0" w:rsidRPr="00E42ECF" w:rsidTr="00E75796">
        <w:tc>
          <w:tcPr>
            <w:tcW w:w="2235" w:type="dxa"/>
            <w:hideMark/>
          </w:tcPr>
          <w:p w:rsidR="00A13FC0" w:rsidRPr="00E42ECF" w:rsidRDefault="00A358D3" w:rsidP="00D839DB">
            <w:pPr>
              <w:pStyle w:val="aff4"/>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rsidR="00A13FC0" w:rsidRPr="00E42ECF" w:rsidRDefault="00A13FC0" w:rsidP="00D839DB">
            <w:pPr>
              <w:pStyle w:val="aff4"/>
              <w:spacing w:line="240" w:lineRule="auto"/>
              <w:ind w:firstLine="0"/>
              <w:rPr>
                <w:sz w:val="24"/>
                <w:szCs w:val="24"/>
              </w:rPr>
            </w:pPr>
            <w:r w:rsidRPr="00E42ECF">
              <w:rPr>
                <w:sz w:val="24"/>
                <w:szCs w:val="24"/>
              </w:rPr>
              <w:t>-</w:t>
            </w:r>
          </w:p>
        </w:tc>
        <w:tc>
          <w:tcPr>
            <w:tcW w:w="7796" w:type="dxa"/>
            <w:hideMark/>
          </w:tcPr>
          <w:p w:rsidR="00A13FC0" w:rsidRPr="00E42ECF" w:rsidRDefault="00A13FC0" w:rsidP="00E75796">
            <w:pPr>
              <w:pStyle w:val="aff4"/>
              <w:spacing w:line="240" w:lineRule="auto"/>
              <w:ind w:right="1" w:firstLine="0"/>
              <w:rPr>
                <w:sz w:val="24"/>
                <w:szCs w:val="24"/>
              </w:rPr>
            </w:pPr>
            <w:proofErr w:type="gramStart"/>
            <w:r w:rsidRPr="00E42ECF">
              <w:rPr>
                <w:sz w:val="24"/>
                <w:szCs w:val="24"/>
              </w:rPr>
              <w:t xml:space="preserve">муниципальная услуга </w:t>
            </w:r>
            <w:r w:rsidR="00DD33CB" w:rsidRPr="00565438">
              <w:rPr>
                <w:rFonts w:eastAsia="PMingLiU"/>
                <w:bCs/>
                <w:sz w:val="24"/>
                <w:szCs w:val="24"/>
              </w:rPr>
              <w:t xml:space="preserve">по выдаче свидетельств </w:t>
            </w:r>
            <w:r w:rsidR="00A358D3" w:rsidRPr="00A358D3">
              <w:rPr>
                <w:rFonts w:eastAsia="PMingLiU"/>
                <w:bCs/>
                <w:sz w:val="24"/>
                <w:szCs w:val="24"/>
              </w:rPr>
              <w:t xml:space="preserve">о праве на получение социальной выплаты на приобретение жилого помещения или строительство индивидуального жилого дома </w:t>
            </w:r>
            <w:r w:rsidR="00DD33CB" w:rsidRPr="00565438">
              <w:rPr>
                <w:rFonts w:eastAsia="PMingLiU"/>
                <w:bCs/>
                <w:sz w:val="24"/>
                <w:szCs w:val="24"/>
              </w:rPr>
              <w:t xml:space="preserve">молодым семьям - участницам </w:t>
            </w:r>
            <w:r w:rsidR="006B03C6" w:rsidRPr="00017757">
              <w:rPr>
                <w:rFonts w:eastAsia="PMingLiU"/>
                <w:bCs/>
                <w:sz w:val="24"/>
                <w:szCs w:val="24"/>
              </w:rPr>
              <w:t>основно</w:t>
            </w:r>
            <w:r w:rsidR="006B03C6">
              <w:rPr>
                <w:rFonts w:eastAsia="PMingLiU"/>
                <w:bCs/>
                <w:sz w:val="24"/>
                <w:szCs w:val="24"/>
              </w:rPr>
              <w:t>го</w:t>
            </w:r>
            <w:r w:rsidR="006B03C6" w:rsidRPr="00017757">
              <w:rPr>
                <w:rFonts w:eastAsia="PMingLiU"/>
                <w:bCs/>
                <w:sz w:val="24"/>
                <w:szCs w:val="24"/>
              </w:rPr>
              <w:t xml:space="preserve"> мероприяти</w:t>
            </w:r>
            <w:r w:rsidR="006B03C6">
              <w:rPr>
                <w:rFonts w:eastAsia="PMingLiU"/>
                <w:bCs/>
                <w:sz w:val="24"/>
                <w:szCs w:val="24"/>
              </w:rPr>
              <w:t>я</w:t>
            </w:r>
            <w:r w:rsidR="00DD33CB" w:rsidRPr="00565438">
              <w:rPr>
                <w:rFonts w:eastAsia="PMingLiU"/>
                <w:bCs/>
                <w:sz w:val="24"/>
                <w:szCs w:val="24"/>
              </w:rPr>
              <w:t xml:space="preserve"> </w:t>
            </w:r>
            <w:r w:rsidR="00C63380" w:rsidRPr="00C63380">
              <w:rPr>
                <w:rFonts w:eastAsia="PMingLiU"/>
                <w:bCs/>
                <w:sz w:val="24"/>
                <w:szCs w:val="24"/>
              </w:rPr>
              <w:t xml:space="preserve">«Обеспечение жильем молодых семей» </w:t>
            </w:r>
            <w:r w:rsidR="006B03C6" w:rsidRPr="00017757">
              <w:rPr>
                <w:color w:val="000000"/>
                <w:sz w:val="24"/>
                <w:szCs w:val="24"/>
              </w:rPr>
              <w:t>государственной</w:t>
            </w:r>
            <w:r w:rsidR="00C63380" w:rsidRPr="00E75796">
              <w:rPr>
                <w:rFonts w:eastAsia="PMingLiU"/>
                <w:color w:val="000000"/>
                <w:sz w:val="24"/>
              </w:rPr>
              <w:t xml:space="preserve"> программы </w:t>
            </w:r>
            <w:r w:rsidR="006B03C6" w:rsidRPr="00017757">
              <w:rPr>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6B03C6" w:rsidRPr="00017757">
              <w:rPr>
                <w:rFonts w:eastAsia="PMingLiU"/>
                <w:bCs/>
                <w:sz w:val="24"/>
                <w:szCs w:val="24"/>
              </w:rPr>
              <w:t>,</w:t>
            </w:r>
            <w:r w:rsidR="00C63380" w:rsidRPr="00C63380">
              <w:rPr>
                <w:rFonts w:eastAsia="PMingLiU"/>
                <w:bCs/>
                <w:sz w:val="24"/>
                <w:szCs w:val="24"/>
              </w:rPr>
              <w:t xml:space="preserve"> подпрограммы «Обеспечение жильем молодых семей» государственной программы Московской области «Жилище» на 2017-2027 годы и подпрограммы </w:t>
            </w:r>
            <w:r w:rsidR="006B03C6" w:rsidRPr="00DE0F76">
              <w:rPr>
                <w:rFonts w:eastAsia="PMingLiU"/>
                <w:bCs/>
                <w:sz w:val="24"/>
                <w:szCs w:val="24"/>
              </w:rPr>
              <w:t>«Обеспечение</w:t>
            </w:r>
            <w:proofErr w:type="gramEnd"/>
            <w:r w:rsidR="006B03C6" w:rsidRPr="00DE0F76">
              <w:rPr>
                <w:rFonts w:eastAsia="PMingLiU"/>
                <w:bCs/>
                <w:sz w:val="24"/>
                <w:szCs w:val="24"/>
              </w:rPr>
              <w:t xml:space="preserve"> жильем молодых семей»</w:t>
            </w:r>
            <w:r w:rsidR="00C63380" w:rsidRPr="00C63380">
              <w:rPr>
                <w:rFonts w:eastAsia="PMingLiU"/>
                <w:bCs/>
                <w:sz w:val="24"/>
                <w:szCs w:val="24"/>
              </w:rPr>
              <w:t xml:space="preserve"> муниципальной программы </w:t>
            </w:r>
            <w:r w:rsidR="006B03C6">
              <w:rPr>
                <w:rFonts w:eastAsia="PMingLiU"/>
                <w:bCs/>
                <w:sz w:val="24"/>
                <w:szCs w:val="24"/>
              </w:rPr>
              <w:t>Рузского городского округа «Жилище» на 2018-2022 годы»</w:t>
            </w:r>
            <w:r w:rsidRPr="00E42ECF">
              <w:rPr>
                <w:sz w:val="24"/>
                <w:szCs w:val="24"/>
              </w:rPr>
              <w:t>;</w:t>
            </w:r>
          </w:p>
        </w:tc>
      </w:tr>
      <w:tr w:rsidR="00A13FC0" w:rsidRPr="00E42ECF" w:rsidTr="00A358D3">
        <w:tc>
          <w:tcPr>
            <w:tcW w:w="2235" w:type="dxa"/>
          </w:tcPr>
          <w:p w:rsidR="00A13FC0" w:rsidRPr="00E42ECF" w:rsidRDefault="00A358D3" w:rsidP="00D839DB">
            <w:pPr>
              <w:pStyle w:val="aff4"/>
              <w:spacing w:line="240" w:lineRule="auto"/>
              <w:ind w:firstLine="0"/>
              <w:rPr>
                <w:sz w:val="24"/>
                <w:szCs w:val="24"/>
              </w:rPr>
            </w:pPr>
            <w:r>
              <w:rPr>
                <w:sz w:val="24"/>
                <w:szCs w:val="24"/>
              </w:rPr>
              <w:t>Административный р</w:t>
            </w:r>
            <w:r w:rsidR="00A13FC0" w:rsidRPr="00E42ECF">
              <w:rPr>
                <w:sz w:val="24"/>
                <w:szCs w:val="24"/>
              </w:rPr>
              <w:t>егламент</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938" w:type="dxa"/>
          </w:tcPr>
          <w:p w:rsidR="00A13FC0" w:rsidRPr="00E42ECF" w:rsidRDefault="00A13FC0" w:rsidP="00E75796">
            <w:pPr>
              <w:pStyle w:val="aff4"/>
              <w:spacing w:line="240" w:lineRule="auto"/>
              <w:ind w:firstLine="0"/>
              <w:rPr>
                <w:sz w:val="24"/>
                <w:szCs w:val="24"/>
              </w:rPr>
            </w:pPr>
            <w:proofErr w:type="gramStart"/>
            <w:r w:rsidRPr="00E42ECF">
              <w:rPr>
                <w:sz w:val="24"/>
                <w:szCs w:val="24"/>
              </w:rPr>
              <w:t xml:space="preserve">административный регламент предоставления муниципальной услуги </w:t>
            </w:r>
            <w:r w:rsidR="00DD33CB" w:rsidRPr="00565438">
              <w:rPr>
                <w:rFonts w:eastAsia="PMingLiU"/>
                <w:bCs/>
                <w:sz w:val="24"/>
                <w:szCs w:val="24"/>
              </w:rPr>
              <w:t xml:space="preserve">по выдаче свидетельств </w:t>
            </w:r>
            <w:r w:rsidR="00A358D3" w:rsidRPr="00A358D3">
              <w:rPr>
                <w:rFonts w:eastAsia="PMingLiU"/>
                <w:bCs/>
                <w:sz w:val="24"/>
                <w:szCs w:val="24"/>
              </w:rPr>
              <w:t xml:space="preserve">о праве на получение социальной выплаты на приобретение жилого помещения или строительство индивидуального жилого дома </w:t>
            </w:r>
            <w:r w:rsidR="00DD33CB" w:rsidRPr="00565438">
              <w:rPr>
                <w:rFonts w:eastAsia="PMingLiU"/>
                <w:bCs/>
                <w:sz w:val="24"/>
                <w:szCs w:val="24"/>
              </w:rPr>
              <w:t xml:space="preserve">молодым семьям - участницам </w:t>
            </w:r>
            <w:r w:rsidR="006B03C6" w:rsidRPr="00017757">
              <w:rPr>
                <w:rFonts w:eastAsia="PMingLiU"/>
                <w:bCs/>
                <w:sz w:val="24"/>
                <w:szCs w:val="24"/>
              </w:rPr>
              <w:t>основно</w:t>
            </w:r>
            <w:r w:rsidR="006B03C6">
              <w:rPr>
                <w:rFonts w:eastAsia="PMingLiU"/>
                <w:bCs/>
                <w:sz w:val="24"/>
                <w:szCs w:val="24"/>
              </w:rPr>
              <w:t>го</w:t>
            </w:r>
            <w:r w:rsidR="006B03C6" w:rsidRPr="00017757">
              <w:rPr>
                <w:rFonts w:eastAsia="PMingLiU"/>
                <w:bCs/>
                <w:sz w:val="24"/>
                <w:szCs w:val="24"/>
              </w:rPr>
              <w:t xml:space="preserve"> мероприяти</w:t>
            </w:r>
            <w:r w:rsidR="006B03C6">
              <w:rPr>
                <w:rFonts w:eastAsia="PMingLiU"/>
                <w:bCs/>
                <w:sz w:val="24"/>
                <w:szCs w:val="24"/>
              </w:rPr>
              <w:t>я</w:t>
            </w:r>
            <w:r w:rsidR="00DD33CB" w:rsidRPr="00565438">
              <w:rPr>
                <w:rFonts w:eastAsia="PMingLiU"/>
                <w:bCs/>
                <w:sz w:val="24"/>
                <w:szCs w:val="24"/>
              </w:rPr>
              <w:t xml:space="preserve"> </w:t>
            </w:r>
            <w:r w:rsidR="00C63380" w:rsidRPr="00C63380">
              <w:rPr>
                <w:rFonts w:eastAsia="PMingLiU"/>
                <w:bCs/>
                <w:sz w:val="24"/>
                <w:szCs w:val="24"/>
              </w:rPr>
              <w:t xml:space="preserve">«Обеспечение жильем молодых семей» </w:t>
            </w:r>
            <w:r w:rsidR="006B03C6" w:rsidRPr="00017757">
              <w:rPr>
                <w:color w:val="000000"/>
                <w:sz w:val="24"/>
                <w:szCs w:val="24"/>
              </w:rPr>
              <w:t>государственной</w:t>
            </w:r>
            <w:r w:rsidR="00C63380" w:rsidRPr="00E75796">
              <w:rPr>
                <w:rFonts w:eastAsia="PMingLiU"/>
                <w:color w:val="000000"/>
                <w:sz w:val="24"/>
              </w:rPr>
              <w:t xml:space="preserve"> программы </w:t>
            </w:r>
            <w:r w:rsidR="006B03C6" w:rsidRPr="00017757">
              <w:rPr>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6B03C6" w:rsidRPr="00017757">
              <w:rPr>
                <w:rFonts w:eastAsia="PMingLiU"/>
                <w:bCs/>
                <w:sz w:val="24"/>
                <w:szCs w:val="24"/>
              </w:rPr>
              <w:t>,</w:t>
            </w:r>
            <w:r w:rsidR="00C63380" w:rsidRPr="00C63380">
              <w:rPr>
                <w:rFonts w:eastAsia="PMingLiU"/>
                <w:bCs/>
                <w:sz w:val="24"/>
                <w:szCs w:val="24"/>
              </w:rPr>
              <w:t xml:space="preserve"> подпрограммы «Обеспечение жильем молодых семей» государственной программы Московской области «Жилище» на 2017-2027 годы</w:t>
            </w:r>
            <w:proofErr w:type="gramEnd"/>
            <w:r w:rsidR="00C63380" w:rsidRPr="00C63380">
              <w:rPr>
                <w:rFonts w:eastAsia="PMingLiU"/>
                <w:bCs/>
                <w:sz w:val="24"/>
                <w:szCs w:val="24"/>
              </w:rPr>
              <w:t xml:space="preserve"> и подпрограммы </w:t>
            </w:r>
            <w:r w:rsidR="006B03C6" w:rsidRPr="00DE0F76">
              <w:rPr>
                <w:rFonts w:eastAsia="PMingLiU"/>
                <w:bCs/>
                <w:sz w:val="24"/>
                <w:szCs w:val="24"/>
              </w:rPr>
              <w:t>«Обеспечение жильем молодых семей»</w:t>
            </w:r>
            <w:r w:rsidR="00C63380" w:rsidRPr="00C63380">
              <w:rPr>
                <w:rFonts w:eastAsia="PMingLiU"/>
                <w:bCs/>
                <w:sz w:val="24"/>
                <w:szCs w:val="24"/>
              </w:rPr>
              <w:t xml:space="preserve"> муниципальной программы </w:t>
            </w:r>
            <w:r w:rsidR="006B03C6">
              <w:rPr>
                <w:rFonts w:eastAsia="PMingLiU"/>
                <w:bCs/>
                <w:sz w:val="24"/>
                <w:szCs w:val="24"/>
              </w:rPr>
              <w:t>Рузского городского округа «Жилище» на 2018-2022 годы»</w:t>
            </w:r>
            <w:r w:rsidRPr="00E42ECF">
              <w:rPr>
                <w:sz w:val="24"/>
                <w:szCs w:val="24"/>
              </w:rPr>
              <w:t>;</w:t>
            </w:r>
          </w:p>
        </w:tc>
      </w:tr>
      <w:tr w:rsidR="00A13FC0" w:rsidRPr="00E42ECF" w:rsidTr="00E75796">
        <w:trPr>
          <w:trHeight w:val="377"/>
        </w:trPr>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Заявитель</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938" w:type="dxa"/>
          </w:tcPr>
          <w:p w:rsidR="00A13FC0" w:rsidRPr="00E42ECF" w:rsidRDefault="00A13FC0" w:rsidP="00E75796">
            <w:pPr>
              <w:pStyle w:val="aff4"/>
              <w:tabs>
                <w:tab w:val="left" w:pos="7445"/>
              </w:tabs>
              <w:spacing w:line="240" w:lineRule="auto"/>
              <w:ind w:firstLine="0"/>
              <w:rPr>
                <w:sz w:val="24"/>
                <w:szCs w:val="24"/>
              </w:rPr>
            </w:pPr>
            <w:r w:rsidRPr="00E42ECF">
              <w:rPr>
                <w:sz w:val="24"/>
                <w:szCs w:val="24"/>
              </w:rPr>
              <w:t xml:space="preserve">лицо, обращающееся с заявлением о предоставлении </w:t>
            </w:r>
            <w:r w:rsidR="00C63380">
              <w:rPr>
                <w:sz w:val="24"/>
                <w:szCs w:val="24"/>
              </w:rPr>
              <w:t>Муниципальной у</w:t>
            </w:r>
            <w:r w:rsidRPr="00E42ECF">
              <w:rPr>
                <w:sz w:val="24"/>
                <w:szCs w:val="24"/>
              </w:rPr>
              <w:t>слуги;</w:t>
            </w:r>
          </w:p>
        </w:tc>
      </w:tr>
      <w:tr w:rsidR="00A13FC0" w:rsidRPr="00E42ECF" w:rsidTr="00E75796">
        <w:tc>
          <w:tcPr>
            <w:tcW w:w="2235" w:type="dxa"/>
          </w:tcPr>
          <w:p w:rsidR="00A13FC0" w:rsidRPr="00E42ECF" w:rsidRDefault="00A13FC0" w:rsidP="00D839DB">
            <w:pPr>
              <w:pStyle w:val="aff4"/>
              <w:spacing w:line="240" w:lineRule="auto"/>
              <w:ind w:firstLine="0"/>
              <w:rPr>
                <w:sz w:val="24"/>
                <w:szCs w:val="24"/>
              </w:rPr>
            </w:pPr>
            <w:r w:rsidRPr="00E42ECF">
              <w:rPr>
                <w:sz w:val="24"/>
                <w:szCs w:val="24"/>
              </w:rPr>
              <w:t>Администрация</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796" w:type="dxa"/>
          </w:tcPr>
          <w:p w:rsidR="00A13FC0" w:rsidRPr="00E42ECF" w:rsidRDefault="00A13FC0" w:rsidP="00E75796">
            <w:pPr>
              <w:pStyle w:val="aff4"/>
              <w:spacing w:line="240" w:lineRule="auto"/>
              <w:ind w:firstLine="0"/>
              <w:rPr>
                <w:sz w:val="24"/>
                <w:szCs w:val="24"/>
              </w:rPr>
            </w:pPr>
            <w:r w:rsidRPr="00E42ECF">
              <w:rPr>
                <w:sz w:val="24"/>
                <w:szCs w:val="24"/>
              </w:rPr>
              <w:t xml:space="preserve">орган местного самоуправления </w:t>
            </w:r>
            <w:r w:rsidR="00EC78D5">
              <w:rPr>
                <w:sz w:val="24"/>
                <w:szCs w:val="24"/>
              </w:rPr>
              <w:t>Рузского городского округа</w:t>
            </w:r>
            <w:r w:rsidR="00E75796">
              <w:rPr>
                <w:sz w:val="24"/>
                <w:szCs w:val="24"/>
              </w:rPr>
              <w:t xml:space="preserve"> </w:t>
            </w:r>
            <w:r w:rsidRPr="00E42ECF">
              <w:rPr>
                <w:sz w:val="24"/>
                <w:szCs w:val="24"/>
              </w:rPr>
              <w:t>Московской области</w:t>
            </w:r>
          </w:p>
        </w:tc>
      </w:tr>
      <w:tr w:rsidR="00A13FC0" w:rsidRPr="00E42ECF" w:rsidTr="00A358D3">
        <w:tc>
          <w:tcPr>
            <w:tcW w:w="2235" w:type="dxa"/>
          </w:tcPr>
          <w:p w:rsidR="00A13FC0" w:rsidRPr="00E42ECF" w:rsidRDefault="00A13FC0" w:rsidP="00D839DB">
            <w:pPr>
              <w:pStyle w:val="aff4"/>
              <w:spacing w:line="240" w:lineRule="auto"/>
              <w:ind w:firstLine="0"/>
              <w:rPr>
                <w:sz w:val="24"/>
                <w:szCs w:val="24"/>
              </w:rPr>
            </w:pPr>
            <w:r w:rsidRPr="00E42ECF">
              <w:rPr>
                <w:sz w:val="24"/>
                <w:szCs w:val="24"/>
              </w:rPr>
              <w:t>МФЦ</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938" w:type="dxa"/>
          </w:tcPr>
          <w:p w:rsidR="00A13FC0" w:rsidRPr="00E42ECF" w:rsidRDefault="00E75796" w:rsidP="00D839DB">
            <w:pPr>
              <w:pStyle w:val="aff4"/>
              <w:spacing w:line="240" w:lineRule="auto"/>
              <w:ind w:firstLine="0"/>
              <w:rPr>
                <w:sz w:val="24"/>
                <w:szCs w:val="24"/>
              </w:rPr>
            </w:pPr>
            <w:r>
              <w:rPr>
                <w:sz w:val="24"/>
                <w:szCs w:val="24"/>
              </w:rPr>
              <w:t>Муниципальное казенное учреждение «М</w:t>
            </w:r>
            <w:r w:rsidRPr="00E42ECF">
              <w:rPr>
                <w:sz w:val="24"/>
                <w:szCs w:val="24"/>
              </w:rPr>
              <w:t xml:space="preserve">ногофункциональный центр предоставления государственных и муниципальных услуг </w:t>
            </w:r>
            <w:r>
              <w:rPr>
                <w:sz w:val="24"/>
                <w:szCs w:val="24"/>
              </w:rPr>
              <w:t>Рузского городского округа»</w:t>
            </w:r>
            <w:r w:rsidRPr="00E42ECF">
              <w:rPr>
                <w:sz w:val="24"/>
                <w:szCs w:val="24"/>
              </w:rPr>
              <w:t>;</w:t>
            </w:r>
          </w:p>
        </w:tc>
      </w:tr>
      <w:tr w:rsidR="00A13FC0" w:rsidRPr="00E42ECF" w:rsidTr="00E75796">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Заявление</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938" w:type="dxa"/>
          </w:tcPr>
          <w:p w:rsidR="00A13FC0" w:rsidRPr="00E42ECF" w:rsidRDefault="00A13FC0" w:rsidP="00E75796">
            <w:pPr>
              <w:pStyle w:val="aff4"/>
              <w:spacing w:line="240" w:lineRule="auto"/>
              <w:ind w:firstLine="0"/>
              <w:rPr>
                <w:sz w:val="24"/>
                <w:szCs w:val="24"/>
              </w:rPr>
            </w:pPr>
            <w:r w:rsidRPr="00E42ECF">
              <w:rPr>
                <w:sz w:val="24"/>
                <w:szCs w:val="24"/>
              </w:rPr>
              <w:t xml:space="preserve">запрос о предоставлении </w:t>
            </w:r>
            <w:r w:rsidR="00C63380">
              <w:rPr>
                <w:sz w:val="24"/>
                <w:szCs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358D3">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Файл документа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13FC0" w:rsidP="00D839DB">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358D3">
        <w:tc>
          <w:tcPr>
            <w:tcW w:w="2235" w:type="dxa"/>
          </w:tcPr>
          <w:p w:rsidR="00A13FC0" w:rsidRPr="00E42ECF" w:rsidRDefault="00A13FC0" w:rsidP="00D839DB">
            <w:pPr>
              <w:pStyle w:val="aff4"/>
              <w:spacing w:line="240" w:lineRule="auto"/>
              <w:ind w:firstLine="0"/>
              <w:rPr>
                <w:sz w:val="24"/>
                <w:szCs w:val="24"/>
              </w:rPr>
            </w:pPr>
            <w:r w:rsidRPr="00E42ECF">
              <w:rPr>
                <w:sz w:val="24"/>
                <w:szCs w:val="24"/>
              </w:rPr>
              <w:t>Органы власти</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938" w:type="dxa"/>
          </w:tcPr>
          <w:p w:rsidR="00A13FC0" w:rsidRPr="00E42ECF" w:rsidRDefault="00A13FC0" w:rsidP="00D839DB">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358D3">
        <w:tc>
          <w:tcPr>
            <w:tcW w:w="2235" w:type="dxa"/>
            <w:hideMark/>
          </w:tcPr>
          <w:p w:rsidR="00A13FC0" w:rsidRPr="00E42ECF" w:rsidRDefault="00A506DA" w:rsidP="00D839DB">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506DA" w:rsidP="00D839DB">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A358D3">
        <w:tc>
          <w:tcPr>
            <w:tcW w:w="2235" w:type="dxa"/>
            <w:hideMark/>
          </w:tcPr>
          <w:p w:rsidR="00A13FC0" w:rsidRPr="00E42ECF" w:rsidRDefault="0034127A" w:rsidP="00D839DB">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13FC0" w:rsidP="00D839DB">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rsidTr="00A358D3">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Сеть Интернет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13FC0" w:rsidP="00D839DB">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358D3">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Личный кабинет</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13FC0" w:rsidP="00D839DB">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358D3">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РПГУ</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13FC0" w:rsidP="00D839DB">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E42ECF">
                <w:rPr>
                  <w:rStyle w:val="af4"/>
                  <w:sz w:val="24"/>
                  <w:szCs w:val="24"/>
                </w:rPr>
                <w:t>http://uslugi.mosreg.ru</w:t>
              </w:r>
            </w:hyperlink>
            <w:r w:rsidRPr="00E42ECF">
              <w:rPr>
                <w:iCs/>
                <w:sz w:val="24"/>
                <w:szCs w:val="24"/>
              </w:rPr>
              <w:t>;</w:t>
            </w:r>
          </w:p>
        </w:tc>
      </w:tr>
      <w:tr w:rsidR="00AC42A8" w:rsidRPr="00E42ECF" w:rsidTr="00A358D3">
        <w:tc>
          <w:tcPr>
            <w:tcW w:w="2235" w:type="dxa"/>
          </w:tcPr>
          <w:p w:rsidR="00AC42A8" w:rsidRPr="00E42ECF" w:rsidRDefault="00AC42A8" w:rsidP="00D839DB">
            <w:pPr>
              <w:pStyle w:val="aff4"/>
              <w:spacing w:line="240" w:lineRule="auto"/>
              <w:ind w:firstLine="0"/>
              <w:rPr>
                <w:sz w:val="24"/>
                <w:szCs w:val="24"/>
              </w:rPr>
            </w:pPr>
            <w:r>
              <w:rPr>
                <w:sz w:val="24"/>
                <w:szCs w:val="24"/>
              </w:rPr>
              <w:lastRenderedPageBreak/>
              <w:t>Подразделение</w:t>
            </w:r>
          </w:p>
        </w:tc>
        <w:tc>
          <w:tcPr>
            <w:tcW w:w="283" w:type="dxa"/>
          </w:tcPr>
          <w:p w:rsidR="00AC42A8" w:rsidRPr="00E42ECF" w:rsidRDefault="00AC42A8" w:rsidP="00D839DB">
            <w:pPr>
              <w:pStyle w:val="aff4"/>
              <w:spacing w:line="240" w:lineRule="auto"/>
              <w:ind w:firstLine="0"/>
              <w:rPr>
                <w:sz w:val="24"/>
                <w:szCs w:val="24"/>
              </w:rPr>
            </w:pPr>
            <w:r>
              <w:rPr>
                <w:sz w:val="24"/>
                <w:szCs w:val="24"/>
              </w:rPr>
              <w:t>-</w:t>
            </w:r>
          </w:p>
        </w:tc>
        <w:tc>
          <w:tcPr>
            <w:tcW w:w="7938" w:type="dxa"/>
          </w:tcPr>
          <w:p w:rsidR="00AC42A8" w:rsidRPr="00E42ECF" w:rsidRDefault="006A14B9" w:rsidP="00D839DB">
            <w:pPr>
              <w:pStyle w:val="aff4"/>
              <w:spacing w:line="240" w:lineRule="auto"/>
              <w:ind w:firstLine="0"/>
              <w:rPr>
                <w:sz w:val="24"/>
                <w:szCs w:val="24"/>
              </w:rPr>
            </w:pPr>
            <w:r>
              <w:rPr>
                <w:sz w:val="24"/>
                <w:szCs w:val="24"/>
              </w:rPr>
              <w:t>Жилищный отдел администрации Рузского городского округа Московской области</w:t>
            </w:r>
          </w:p>
        </w:tc>
      </w:tr>
      <w:tr w:rsidR="00AC42A8" w:rsidRPr="00E42ECF" w:rsidTr="00A358D3">
        <w:tc>
          <w:tcPr>
            <w:tcW w:w="2235" w:type="dxa"/>
          </w:tcPr>
          <w:p w:rsidR="00AC42A8" w:rsidRPr="00E42ECF" w:rsidRDefault="00AC42A8" w:rsidP="00D839DB">
            <w:pPr>
              <w:pStyle w:val="aff4"/>
              <w:spacing w:line="240" w:lineRule="auto"/>
              <w:ind w:firstLine="0"/>
              <w:rPr>
                <w:sz w:val="24"/>
                <w:szCs w:val="24"/>
              </w:rPr>
            </w:pPr>
            <w:r>
              <w:rPr>
                <w:sz w:val="24"/>
                <w:szCs w:val="24"/>
              </w:rPr>
              <w:t>Свидетельство</w:t>
            </w:r>
          </w:p>
        </w:tc>
        <w:tc>
          <w:tcPr>
            <w:tcW w:w="283" w:type="dxa"/>
          </w:tcPr>
          <w:p w:rsidR="00AC42A8" w:rsidRPr="00E42ECF" w:rsidRDefault="00AC42A8" w:rsidP="00D839DB">
            <w:pPr>
              <w:pStyle w:val="aff4"/>
              <w:spacing w:line="240" w:lineRule="auto"/>
              <w:ind w:firstLine="0"/>
              <w:rPr>
                <w:sz w:val="24"/>
                <w:szCs w:val="24"/>
              </w:rPr>
            </w:pPr>
          </w:p>
        </w:tc>
        <w:tc>
          <w:tcPr>
            <w:tcW w:w="7938" w:type="dxa"/>
          </w:tcPr>
          <w:p w:rsidR="00AC42A8" w:rsidRPr="00E42ECF" w:rsidRDefault="006276A2" w:rsidP="00D839DB">
            <w:pPr>
              <w:pStyle w:val="aff4"/>
              <w:spacing w:line="240" w:lineRule="auto"/>
              <w:ind w:firstLine="0"/>
              <w:rPr>
                <w:sz w:val="24"/>
                <w:szCs w:val="24"/>
              </w:rPr>
            </w:pPr>
            <w:r w:rsidRPr="006276A2">
              <w:rPr>
                <w:rFonts w:cstheme="minorBidi"/>
                <w:sz w:val="24"/>
                <w:szCs w:val="24"/>
              </w:rPr>
              <w:t>свидетельств</w:t>
            </w:r>
            <w:r w:rsidR="00A358D3">
              <w:rPr>
                <w:rFonts w:cstheme="minorBidi"/>
                <w:sz w:val="24"/>
                <w:szCs w:val="24"/>
              </w:rPr>
              <w:t>о</w:t>
            </w:r>
            <w:r w:rsidRPr="006276A2">
              <w:rPr>
                <w:rFonts w:cstheme="minorBidi"/>
                <w:sz w:val="24"/>
                <w:szCs w:val="24"/>
              </w:rPr>
              <w:t xml:space="preserve"> о праве на получение социальной выплаты на приобретение жилого помещения или строительство индивидуального жилого дома</w:t>
            </w:r>
          </w:p>
        </w:tc>
      </w:tr>
    </w:tbl>
    <w:p w:rsidR="00735CAE" w:rsidRPr="00E42ECF" w:rsidRDefault="00735CAE" w:rsidP="00E75796">
      <w:pPr>
        <w:jc w:val="both"/>
        <w:rPr>
          <w:ins w:id="275" w:author="user" w:date="2018-07-19T11:12:00Z"/>
          <w:rFonts w:ascii="Times New Roman" w:eastAsia="Times New Roman" w:hAnsi="Times New Roman" w:cs="Times New Roman"/>
          <w:b/>
          <w:bCs/>
          <w:iCs/>
          <w:sz w:val="24"/>
          <w:szCs w:val="24"/>
        </w:rPr>
      </w:pPr>
      <w:bookmarkStart w:id="276" w:name="_Ref437966912"/>
      <w:bookmarkStart w:id="277" w:name="_Ref437728886"/>
      <w:bookmarkStart w:id="278" w:name="_Ref437728890"/>
      <w:bookmarkStart w:id="279" w:name="_Ref437728891"/>
      <w:bookmarkStart w:id="280" w:name="_Ref437728892"/>
      <w:bookmarkStart w:id="281" w:name="_Ref437728900"/>
      <w:bookmarkStart w:id="282" w:name="_Ref437728907"/>
      <w:bookmarkStart w:id="283" w:name="_Ref437729729"/>
      <w:bookmarkStart w:id="284" w:name="_Ref437729738"/>
      <w:bookmarkStart w:id="285" w:name="_Toc437973323"/>
      <w:bookmarkStart w:id="286" w:name="_Toc438110065"/>
      <w:bookmarkStart w:id="287" w:name="_Toc438376277"/>
      <w:bookmarkStart w:id="288" w:name="_Toc441496568"/>
      <w:r w:rsidRPr="00E42ECF">
        <w:rPr>
          <w:sz w:val="24"/>
          <w:szCs w:val="24"/>
        </w:rPr>
        <w:br w:type="page"/>
      </w:r>
    </w:p>
    <w:p w:rsidR="00531C4A" w:rsidRPr="00FD6107" w:rsidRDefault="00531C4A" w:rsidP="00531C4A">
      <w:pPr>
        <w:pStyle w:val="1-"/>
        <w:spacing w:before="0" w:after="0"/>
        <w:jc w:val="right"/>
        <w:rPr>
          <w:b w:val="0"/>
          <w:sz w:val="24"/>
        </w:rPr>
      </w:pPr>
      <w:bookmarkStart w:id="289" w:name="_Toc491358809"/>
      <w:bookmarkStart w:id="290" w:name="_Toc519775611"/>
      <w:bookmarkStart w:id="291" w:name="_Toc519775673"/>
      <w:bookmarkStart w:id="292" w:name="_Toc441496573"/>
      <w:r>
        <w:rPr>
          <w:b w:val="0"/>
          <w:sz w:val="24"/>
        </w:rPr>
        <w:lastRenderedPageBreak/>
        <w:t>Приложение 2</w:t>
      </w:r>
      <w:bookmarkEnd w:id="289"/>
      <w:bookmarkEnd w:id="290"/>
      <w:bookmarkEnd w:id="291"/>
      <w:r w:rsidRPr="00FD6107">
        <w:rPr>
          <w:b w:val="0"/>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E75796" w:rsidRDefault="00E75796" w:rsidP="00E75796">
      <w:pPr>
        <w:pStyle w:val="1-"/>
        <w:spacing w:before="0" w:after="0" w:line="240" w:lineRule="auto"/>
        <w:rPr>
          <w:sz w:val="24"/>
        </w:rPr>
      </w:pPr>
      <w:bookmarkStart w:id="293" w:name="_Toc496524664"/>
      <w:bookmarkStart w:id="294" w:name="_Toc491358811"/>
      <w:bookmarkStart w:id="295" w:name="Приложение3"/>
      <w:bookmarkEnd w:id="276"/>
      <w:bookmarkEnd w:id="292"/>
    </w:p>
    <w:p w:rsidR="00E75796" w:rsidRDefault="00E75796" w:rsidP="00E75796">
      <w:pPr>
        <w:pStyle w:val="1-"/>
        <w:spacing w:before="0" w:after="0" w:line="240" w:lineRule="auto"/>
        <w:rPr>
          <w:sz w:val="24"/>
        </w:rPr>
      </w:pPr>
    </w:p>
    <w:p w:rsidR="00E75796" w:rsidRDefault="00E75796" w:rsidP="00E75796">
      <w:pPr>
        <w:pStyle w:val="1-"/>
        <w:spacing w:before="0" w:after="0" w:line="240" w:lineRule="auto"/>
        <w:rPr>
          <w:sz w:val="24"/>
        </w:rPr>
      </w:pPr>
      <w:bookmarkStart w:id="296" w:name="_Toc519775612"/>
      <w:bookmarkStart w:id="297" w:name="_Toc51977567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Pr>
          <w:sz w:val="24"/>
        </w:rPr>
        <w:t>вании о порядке предоставления Муниципальной услуги</w:t>
      </w:r>
      <w:bookmarkEnd w:id="293"/>
      <w:bookmarkEnd w:id="296"/>
      <w:bookmarkEnd w:id="297"/>
    </w:p>
    <w:p w:rsidR="00E75796" w:rsidRPr="00835296" w:rsidRDefault="00E75796" w:rsidP="00E75796">
      <w:pPr>
        <w:pStyle w:val="1-"/>
        <w:spacing w:before="0" w:after="0" w:line="240" w:lineRule="auto"/>
        <w:rPr>
          <w:sz w:val="24"/>
        </w:rPr>
      </w:pPr>
    </w:p>
    <w:p w:rsidR="00E75796" w:rsidRDefault="00E75796" w:rsidP="00E75796">
      <w:pPr>
        <w:spacing w:line="240" w:lineRule="auto"/>
        <w:rPr>
          <w:rFonts w:ascii="Times New Roman" w:hAnsi="Times New Roman"/>
          <w:sz w:val="24"/>
        </w:rPr>
      </w:pPr>
      <w:r w:rsidRPr="00E42ECF">
        <w:rPr>
          <w:rFonts w:ascii="Times New Roman" w:hAnsi="Times New Roman"/>
          <w:b/>
          <w:sz w:val="24"/>
          <w:szCs w:val="24"/>
        </w:rPr>
        <w:t xml:space="preserve">1. </w:t>
      </w:r>
      <w:r w:rsidRPr="000F5A3C">
        <w:rPr>
          <w:rFonts w:ascii="Times New Roman" w:hAnsi="Times New Roman"/>
          <w:b/>
          <w:sz w:val="24"/>
          <w:szCs w:val="24"/>
        </w:rPr>
        <w:t>Жилищный отдел администрация Рузского городского округа Московской области</w:t>
      </w:r>
    </w:p>
    <w:p w:rsidR="00E75796" w:rsidRDefault="00E75796" w:rsidP="00E75796">
      <w:pPr>
        <w:suppressAutoHyphens/>
        <w:autoSpaceDE w:val="0"/>
        <w:autoSpaceDN w:val="0"/>
        <w:adjustRightInd w:val="0"/>
        <w:spacing w:line="240" w:lineRule="auto"/>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г</w:t>
      </w:r>
      <w:proofErr w:type="gramStart"/>
      <w:r>
        <w:rPr>
          <w:rFonts w:ascii="Times New Roman" w:eastAsia="Times New Roman" w:hAnsi="Times New Roman"/>
          <w:sz w:val="24"/>
          <w:szCs w:val="24"/>
          <w:lang w:eastAsia="ar-SA"/>
        </w:rPr>
        <w:t>.Р</w:t>
      </w:r>
      <w:proofErr w:type="gramEnd"/>
      <w:r>
        <w:rPr>
          <w:rFonts w:ascii="Times New Roman" w:eastAsia="Times New Roman" w:hAnsi="Times New Roman"/>
          <w:sz w:val="24"/>
          <w:szCs w:val="24"/>
          <w:lang w:eastAsia="ar-SA"/>
        </w:rPr>
        <w:t>уза, ул.Солнцева, д.11</w:t>
      </w:r>
    </w:p>
    <w:p w:rsidR="00E75796" w:rsidRDefault="00E75796" w:rsidP="00E75796">
      <w:pPr>
        <w:suppressAutoHyphens/>
        <w:autoSpaceDE w:val="0"/>
        <w:autoSpaceDN w:val="0"/>
        <w:adjustRightInd w:val="0"/>
        <w:spacing w:line="240" w:lineRule="auto"/>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w:t>
      </w:r>
      <w:r>
        <w:rPr>
          <w:rFonts w:ascii="Times New Roman" w:eastAsia="Times New Roman" w:hAnsi="Times New Roman"/>
          <w:sz w:val="24"/>
          <w:szCs w:val="24"/>
          <w:lang w:eastAsia="ar-SA"/>
        </w:rPr>
        <w:t xml:space="preserve"> граждан</w:t>
      </w:r>
      <w:r w:rsidRPr="00E42ECF">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среда и четверг с 9.00 до 13.00 часов. </w:t>
      </w:r>
    </w:p>
    <w:p w:rsidR="00E75796" w:rsidRDefault="00E75796" w:rsidP="00E75796">
      <w:pPr>
        <w:suppressAutoHyphens/>
        <w:autoSpaceDE w:val="0"/>
        <w:autoSpaceDN w:val="0"/>
        <w:adjustRightInd w:val="0"/>
        <w:spacing w:line="240" w:lineRule="auto"/>
        <w:ind w:firstLine="540"/>
        <w:rPr>
          <w:rFonts w:ascii="Times New Roman" w:eastAsia="Times New Roman" w:hAnsi="Times New Roman"/>
          <w:sz w:val="24"/>
          <w:szCs w:val="24"/>
          <w:lang w:eastAsia="ar-SA"/>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143100, </w:t>
      </w:r>
      <w:r>
        <w:rPr>
          <w:rFonts w:ascii="Times New Roman" w:eastAsia="Times New Roman" w:hAnsi="Times New Roman"/>
          <w:sz w:val="24"/>
          <w:szCs w:val="24"/>
          <w:lang w:eastAsia="ar-SA"/>
        </w:rPr>
        <w:t>Московская область, г</w:t>
      </w:r>
      <w:proofErr w:type="gramStart"/>
      <w:r>
        <w:rPr>
          <w:rFonts w:ascii="Times New Roman" w:eastAsia="Times New Roman" w:hAnsi="Times New Roman"/>
          <w:sz w:val="24"/>
          <w:szCs w:val="24"/>
          <w:lang w:eastAsia="ar-SA"/>
        </w:rPr>
        <w:t>.Р</w:t>
      </w:r>
      <w:proofErr w:type="gramEnd"/>
      <w:r>
        <w:rPr>
          <w:rFonts w:ascii="Times New Roman" w:eastAsia="Times New Roman" w:hAnsi="Times New Roman"/>
          <w:sz w:val="24"/>
          <w:szCs w:val="24"/>
          <w:lang w:eastAsia="ar-SA"/>
        </w:rPr>
        <w:t xml:space="preserve">уза, ул.Солнцева, д.11 </w:t>
      </w:r>
    </w:p>
    <w:p w:rsidR="00E75796" w:rsidRDefault="00E75796" w:rsidP="00E75796">
      <w:pPr>
        <w:suppressAutoHyphens/>
        <w:autoSpaceDE w:val="0"/>
        <w:autoSpaceDN w:val="0"/>
        <w:adjustRightInd w:val="0"/>
        <w:spacing w:line="240" w:lineRule="auto"/>
        <w:ind w:firstLine="540"/>
        <w:rPr>
          <w:rFonts w:ascii="Times New Roman" w:hAnsi="Times New Roman"/>
          <w:sz w:val="24"/>
          <w:szCs w:val="24"/>
        </w:rPr>
      </w:pPr>
      <w:r w:rsidRPr="00E42ECF">
        <w:rPr>
          <w:rFonts w:ascii="Times New Roman" w:hAnsi="Times New Roman"/>
          <w:sz w:val="24"/>
          <w:szCs w:val="24"/>
        </w:rPr>
        <w:t xml:space="preserve">Контактный телефон: </w:t>
      </w:r>
      <w:r>
        <w:rPr>
          <w:rFonts w:ascii="Times New Roman" w:hAnsi="Times New Roman"/>
          <w:sz w:val="24"/>
          <w:szCs w:val="24"/>
        </w:rPr>
        <w:t>8(49627) 23-405</w:t>
      </w:r>
    </w:p>
    <w:p w:rsidR="00E75796" w:rsidRDefault="00E75796" w:rsidP="00E75796">
      <w:pPr>
        <w:spacing w:line="240" w:lineRule="auto"/>
        <w:ind w:firstLine="540"/>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Pr>
          <w:rFonts w:ascii="Times New Roman" w:hAnsi="Times New Roman"/>
          <w:sz w:val="24"/>
          <w:szCs w:val="24"/>
        </w:rPr>
        <w:t xml:space="preserve"> </w:t>
      </w:r>
      <w:hyperlink r:id="rId11" w:history="1">
        <w:r w:rsidRPr="00221A78">
          <w:rPr>
            <w:rStyle w:val="af4"/>
            <w:rFonts w:ascii="Times New Roman" w:hAnsi="Times New Roman"/>
            <w:sz w:val="24"/>
            <w:szCs w:val="24"/>
          </w:rPr>
          <w:t>http://www.ruzaregion.ru</w:t>
        </w:r>
      </w:hyperlink>
      <w:r>
        <w:t xml:space="preserve">   </w:t>
      </w:r>
      <w:r w:rsidRPr="00E42ECF">
        <w:rPr>
          <w:rFonts w:ascii="Times New Roman" w:hAnsi="Times New Roman"/>
          <w:sz w:val="24"/>
          <w:szCs w:val="24"/>
        </w:rPr>
        <w:t xml:space="preserve">Адрес электронной почты в сети Интернет: </w:t>
      </w:r>
      <w:hyperlink r:id="rId12" w:history="1">
        <w:r w:rsidRPr="00221A78">
          <w:rPr>
            <w:rStyle w:val="af4"/>
            <w:rFonts w:ascii="Times New Roman" w:hAnsi="Times New Roman"/>
            <w:sz w:val="24"/>
            <w:szCs w:val="24"/>
            <w:lang w:val="en-US"/>
          </w:rPr>
          <w:t>zhilotdel</w:t>
        </w:r>
        <w:r w:rsidRPr="001E03B0">
          <w:rPr>
            <w:rStyle w:val="af4"/>
            <w:rFonts w:ascii="Times New Roman" w:hAnsi="Times New Roman"/>
            <w:sz w:val="24"/>
            <w:szCs w:val="24"/>
          </w:rPr>
          <w:t>327@</w:t>
        </w:r>
        <w:r w:rsidRPr="00221A78">
          <w:rPr>
            <w:rStyle w:val="af4"/>
            <w:rFonts w:ascii="Times New Roman" w:hAnsi="Times New Roman"/>
            <w:sz w:val="24"/>
            <w:szCs w:val="24"/>
            <w:lang w:val="en-US"/>
          </w:rPr>
          <w:t>mail</w:t>
        </w:r>
        <w:r w:rsidRPr="001E03B0">
          <w:rPr>
            <w:rStyle w:val="af4"/>
            <w:rFonts w:ascii="Times New Roman" w:hAnsi="Times New Roman"/>
            <w:sz w:val="24"/>
            <w:szCs w:val="24"/>
          </w:rPr>
          <w:t>.</w:t>
        </w:r>
        <w:r w:rsidRPr="00221A78">
          <w:rPr>
            <w:rStyle w:val="af4"/>
            <w:rFonts w:ascii="Times New Roman" w:hAnsi="Times New Roman"/>
            <w:sz w:val="24"/>
            <w:szCs w:val="24"/>
            <w:lang w:val="en-US"/>
          </w:rPr>
          <w:t>ru</w:t>
        </w:r>
      </w:hyperlink>
    </w:p>
    <w:p w:rsidR="00E75796" w:rsidRPr="00E42ECF" w:rsidRDefault="00E75796" w:rsidP="00E75796">
      <w:pPr>
        <w:spacing w:line="240" w:lineRule="auto"/>
        <w:rPr>
          <w:rFonts w:ascii="Times New Roman" w:hAnsi="Times New Roman"/>
          <w:sz w:val="24"/>
          <w:szCs w:val="24"/>
        </w:rPr>
      </w:pPr>
    </w:p>
    <w:p w:rsidR="00E75796" w:rsidRDefault="00E75796" w:rsidP="00E75796">
      <w:pPr>
        <w:pStyle w:val="a7"/>
        <w:numPr>
          <w:ilvl w:val="0"/>
          <w:numId w:val="11"/>
        </w:numPr>
        <w:spacing w:line="240" w:lineRule="auto"/>
        <w:rPr>
          <w:rFonts w:ascii="Times New Roman" w:hAnsi="Times New Roman" w:cs="Times New Roman"/>
          <w:b/>
          <w:sz w:val="24"/>
          <w:szCs w:val="24"/>
        </w:rPr>
      </w:pPr>
      <w:r w:rsidRPr="00AA7A3C">
        <w:rPr>
          <w:rFonts w:ascii="Times New Roman" w:hAnsi="Times New Roman" w:cs="Times New Roman"/>
          <w:b/>
          <w:sz w:val="24"/>
          <w:szCs w:val="24"/>
        </w:rPr>
        <w:t xml:space="preserve">Муниципальное казенное учреждение «Многофункциональный центр предоставления государственных и муниципальных услуг </w:t>
      </w:r>
    </w:p>
    <w:p w:rsidR="00E75796" w:rsidRPr="00AA7A3C" w:rsidRDefault="00E75796" w:rsidP="00E75796">
      <w:pPr>
        <w:pStyle w:val="a7"/>
        <w:spacing w:line="240" w:lineRule="auto"/>
        <w:rPr>
          <w:rFonts w:ascii="Times New Roman" w:hAnsi="Times New Roman" w:cs="Times New Roman"/>
          <w:b/>
          <w:sz w:val="24"/>
          <w:szCs w:val="24"/>
        </w:rPr>
      </w:pPr>
      <w:r w:rsidRPr="00AA7A3C">
        <w:rPr>
          <w:rFonts w:ascii="Times New Roman" w:hAnsi="Times New Roman" w:cs="Times New Roman"/>
          <w:b/>
          <w:sz w:val="24"/>
          <w:szCs w:val="24"/>
        </w:rPr>
        <w:t>Рузского городского округа»</w:t>
      </w:r>
    </w:p>
    <w:p w:rsidR="00E75796" w:rsidRDefault="00E75796" w:rsidP="00E75796">
      <w:pPr>
        <w:pStyle w:val="a7"/>
        <w:spacing w:line="240" w:lineRule="auto"/>
        <w:rPr>
          <w:rFonts w:ascii="Times New Roman" w:hAnsi="Times New Roman"/>
          <w:sz w:val="24"/>
          <w:szCs w:val="24"/>
        </w:rPr>
      </w:pPr>
      <w:r w:rsidRPr="00E42ECF">
        <w:rPr>
          <w:rFonts w:ascii="Times New Roman" w:hAnsi="Times New Roman"/>
          <w:sz w:val="24"/>
          <w:szCs w:val="24"/>
        </w:rPr>
        <w:t xml:space="preserve">Место нахождения: </w:t>
      </w:r>
      <w:r>
        <w:rPr>
          <w:rFonts w:ascii="Times New Roman" w:hAnsi="Times New Roman"/>
          <w:sz w:val="24"/>
          <w:szCs w:val="24"/>
        </w:rPr>
        <w:t>Московская область, г</w:t>
      </w:r>
      <w:proofErr w:type="gramStart"/>
      <w:r>
        <w:rPr>
          <w:rFonts w:ascii="Times New Roman" w:hAnsi="Times New Roman"/>
          <w:sz w:val="24"/>
          <w:szCs w:val="24"/>
        </w:rPr>
        <w:t>.Р</w:t>
      </w:r>
      <w:proofErr w:type="gramEnd"/>
      <w:r>
        <w:rPr>
          <w:rFonts w:ascii="Times New Roman" w:hAnsi="Times New Roman"/>
          <w:sz w:val="24"/>
          <w:szCs w:val="24"/>
        </w:rPr>
        <w:t>уза, ул.Федеративная, д.23</w:t>
      </w:r>
    </w:p>
    <w:p w:rsidR="00E75796" w:rsidRDefault="00E75796" w:rsidP="00E75796">
      <w:pPr>
        <w:spacing w:line="240" w:lineRule="auto"/>
        <w:ind w:firstLine="540"/>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143103, Московская область, г</w:t>
      </w:r>
      <w:proofErr w:type="gramStart"/>
      <w:r>
        <w:rPr>
          <w:rFonts w:ascii="Times New Roman" w:hAnsi="Times New Roman"/>
          <w:sz w:val="24"/>
          <w:szCs w:val="24"/>
        </w:rPr>
        <w:t>.Р</w:t>
      </w:r>
      <w:proofErr w:type="gramEnd"/>
      <w:r>
        <w:rPr>
          <w:rFonts w:ascii="Times New Roman" w:hAnsi="Times New Roman"/>
          <w:sz w:val="24"/>
          <w:szCs w:val="24"/>
        </w:rPr>
        <w:t>уза, ул.Федеративная, д.23</w:t>
      </w:r>
    </w:p>
    <w:p w:rsidR="00E75796" w:rsidRPr="00E42ECF" w:rsidRDefault="00E75796" w:rsidP="00E75796">
      <w:pPr>
        <w:spacing w:line="240" w:lineRule="auto"/>
        <w:ind w:firstLine="540"/>
        <w:rPr>
          <w:rFonts w:ascii="Times New Roman" w:hAnsi="Times New Roman"/>
          <w:sz w:val="24"/>
          <w:szCs w:val="24"/>
        </w:rPr>
      </w:pPr>
      <w:r w:rsidRPr="00110F98">
        <w:rPr>
          <w:rFonts w:ascii="Times New Roman" w:eastAsia="Times New Roman" w:hAnsi="Times New Roman"/>
          <w:sz w:val="24"/>
          <w:szCs w:val="24"/>
          <w:lang w:eastAsia="ar-SA"/>
        </w:rPr>
        <w:t xml:space="preserve">Телефон </w:t>
      </w:r>
      <w:r w:rsidRPr="00696814">
        <w:rPr>
          <w:rFonts w:ascii="Times New Roman" w:hAnsi="Times New Roman"/>
          <w:sz w:val="24"/>
        </w:rPr>
        <w:t>Call</w:t>
      </w:r>
      <w:r w:rsidRPr="00110F98">
        <w:rPr>
          <w:rFonts w:ascii="Times New Roman" w:eastAsia="Times New Roman" w:hAnsi="Times New Roman"/>
          <w:sz w:val="24"/>
          <w:szCs w:val="24"/>
          <w:lang w:eastAsia="ar-SA"/>
        </w:rPr>
        <w:t>-центра: 8(</w:t>
      </w:r>
      <w:r>
        <w:rPr>
          <w:rFonts w:ascii="Times New Roman" w:eastAsia="Times New Roman" w:hAnsi="Times New Roman"/>
          <w:sz w:val="24"/>
          <w:szCs w:val="24"/>
          <w:lang w:eastAsia="ar-SA"/>
        </w:rPr>
        <w:t>800</w:t>
      </w:r>
      <w:r w:rsidRPr="00110F98">
        <w:rPr>
          <w:rFonts w:ascii="Times New Roman" w:eastAsia="Times New Roman" w:hAnsi="Times New Roman"/>
          <w:sz w:val="24"/>
          <w:szCs w:val="24"/>
          <w:lang w:eastAsia="ar-SA"/>
        </w:rPr>
        <w:t>)</w:t>
      </w:r>
      <w:r>
        <w:rPr>
          <w:rFonts w:ascii="Times New Roman" w:eastAsia="Times New Roman" w:hAnsi="Times New Roman"/>
          <w:sz w:val="24"/>
          <w:szCs w:val="24"/>
          <w:lang w:eastAsia="ar-SA"/>
        </w:rPr>
        <w:t>55</w:t>
      </w:r>
      <w:r w:rsidRPr="00110F98">
        <w:rPr>
          <w:rFonts w:ascii="Times New Roman" w:eastAsia="Times New Roman" w:hAnsi="Times New Roman"/>
          <w:sz w:val="24"/>
          <w:szCs w:val="24"/>
          <w:lang w:eastAsia="ar-SA"/>
        </w:rPr>
        <w:t>0-</w:t>
      </w:r>
      <w:r>
        <w:rPr>
          <w:rFonts w:ascii="Times New Roman" w:eastAsia="Times New Roman" w:hAnsi="Times New Roman"/>
          <w:sz w:val="24"/>
          <w:szCs w:val="24"/>
          <w:lang w:eastAsia="ar-SA"/>
        </w:rPr>
        <w:t>50</w:t>
      </w:r>
      <w:r w:rsidRPr="00110F98">
        <w:rPr>
          <w:rFonts w:ascii="Times New Roman" w:eastAsia="Times New Roman" w:hAnsi="Times New Roman"/>
          <w:sz w:val="24"/>
          <w:szCs w:val="24"/>
          <w:lang w:eastAsia="ar-SA"/>
        </w:rPr>
        <w:t>-</w:t>
      </w:r>
      <w:r>
        <w:rPr>
          <w:rFonts w:ascii="Times New Roman" w:eastAsia="Times New Roman" w:hAnsi="Times New Roman"/>
          <w:sz w:val="24"/>
          <w:szCs w:val="24"/>
          <w:lang w:eastAsia="ar-SA"/>
        </w:rPr>
        <w:t>30 добавочный 52291</w:t>
      </w:r>
    </w:p>
    <w:p w:rsidR="00E75796" w:rsidRDefault="00E75796" w:rsidP="00E75796">
      <w:pPr>
        <w:spacing w:line="240" w:lineRule="auto"/>
        <w:ind w:firstLine="540"/>
      </w:pPr>
      <w:r w:rsidRPr="00E42ECF">
        <w:rPr>
          <w:rFonts w:ascii="Times New Roman" w:hAnsi="Times New Roman"/>
          <w:sz w:val="24"/>
          <w:szCs w:val="24"/>
        </w:rPr>
        <w:t>Официальный сайт в сети Интернет</w:t>
      </w:r>
      <w:r w:rsidRPr="00110F98">
        <w:rPr>
          <w:rFonts w:ascii="Times New Roman" w:eastAsia="Times New Roman" w:hAnsi="Times New Roman"/>
          <w:sz w:val="24"/>
          <w:szCs w:val="24"/>
          <w:lang w:eastAsia="ar-SA"/>
        </w:rPr>
        <w:t xml:space="preserve">: </w:t>
      </w:r>
      <w:hyperlink r:id="rId13" w:history="1">
        <w:r w:rsidRPr="00A3523D">
          <w:rPr>
            <w:rStyle w:val="af4"/>
            <w:rFonts w:ascii="Times New Roman" w:hAnsi="Times New Roman" w:cs="Times New Roman"/>
            <w:sz w:val="24"/>
            <w:szCs w:val="24"/>
          </w:rPr>
          <w:t>http://mfc-rgo.ru</w:t>
        </w:r>
      </w:hyperlink>
      <w:r w:rsidRPr="00A3523D">
        <w:rPr>
          <w:rFonts w:ascii="Times New Roman" w:hAnsi="Times New Roman" w:cs="Times New Roman"/>
          <w:sz w:val="24"/>
          <w:szCs w:val="24"/>
        </w:rPr>
        <w:t xml:space="preserve">  </w:t>
      </w:r>
      <w:r>
        <w:t xml:space="preserve">   </w:t>
      </w:r>
    </w:p>
    <w:p w:rsidR="00E75796" w:rsidRDefault="00E75796" w:rsidP="00E75796">
      <w:pPr>
        <w:spacing w:line="240" w:lineRule="auto"/>
        <w:ind w:firstLine="540"/>
      </w:pPr>
      <w:r w:rsidRPr="00E42ECF">
        <w:rPr>
          <w:rFonts w:ascii="Times New Roman" w:hAnsi="Times New Roman"/>
          <w:sz w:val="24"/>
          <w:szCs w:val="24"/>
        </w:rPr>
        <w:t xml:space="preserve">Адрес электронной почты в сети Интернет: </w:t>
      </w:r>
      <w:hyperlink r:id="rId14" w:history="1">
        <w:r w:rsidRPr="00221A78">
          <w:rPr>
            <w:rStyle w:val="af4"/>
            <w:rFonts w:ascii="Times New Roman" w:hAnsi="Times New Roman"/>
            <w:sz w:val="24"/>
            <w:szCs w:val="24"/>
            <w:lang w:val="en-US"/>
          </w:rPr>
          <w:t>mfc</w:t>
        </w:r>
        <w:r w:rsidRPr="00221A78">
          <w:rPr>
            <w:rStyle w:val="af4"/>
            <w:rFonts w:ascii="Times New Roman" w:hAnsi="Times New Roman"/>
            <w:sz w:val="24"/>
            <w:szCs w:val="24"/>
          </w:rPr>
          <w:t>-</w:t>
        </w:r>
        <w:r w:rsidRPr="00221A78">
          <w:rPr>
            <w:rStyle w:val="af4"/>
            <w:rFonts w:ascii="Times New Roman" w:hAnsi="Times New Roman"/>
            <w:sz w:val="24"/>
            <w:szCs w:val="24"/>
            <w:lang w:val="en-US"/>
          </w:rPr>
          <w:t>ruzamr</w:t>
        </w:r>
        <w:r w:rsidRPr="000F5A3C">
          <w:rPr>
            <w:rStyle w:val="af4"/>
            <w:rFonts w:ascii="Times New Roman" w:hAnsi="Times New Roman"/>
            <w:sz w:val="24"/>
            <w:szCs w:val="24"/>
          </w:rPr>
          <w:t>@</w:t>
        </w:r>
        <w:r w:rsidRPr="00221A78">
          <w:rPr>
            <w:rStyle w:val="af4"/>
            <w:rFonts w:ascii="Times New Roman" w:hAnsi="Times New Roman"/>
            <w:sz w:val="24"/>
            <w:szCs w:val="24"/>
            <w:lang w:val="en-US"/>
          </w:rPr>
          <w:t>mosreg</w:t>
        </w:r>
        <w:r w:rsidRPr="000F5A3C">
          <w:rPr>
            <w:rStyle w:val="af4"/>
            <w:rFonts w:ascii="Times New Roman" w:hAnsi="Times New Roman"/>
            <w:sz w:val="24"/>
            <w:szCs w:val="24"/>
          </w:rPr>
          <w:t>.</w:t>
        </w:r>
        <w:r w:rsidRPr="00221A78">
          <w:rPr>
            <w:rStyle w:val="af4"/>
            <w:rFonts w:ascii="Times New Roman" w:hAnsi="Times New Roman"/>
            <w:sz w:val="24"/>
            <w:szCs w:val="24"/>
            <w:lang w:val="en-US"/>
          </w:rPr>
          <w:t>ru</w:t>
        </w:r>
      </w:hyperlink>
    </w:p>
    <w:p w:rsidR="00E75796" w:rsidRDefault="00E75796" w:rsidP="00E75796">
      <w:pPr>
        <w:pStyle w:val="a7"/>
        <w:spacing w:line="240" w:lineRule="auto"/>
        <w:rPr>
          <w:rFonts w:ascii="Times New Roman" w:hAnsi="Times New Roman"/>
          <w:sz w:val="24"/>
          <w:szCs w:val="24"/>
        </w:rPr>
      </w:pPr>
    </w:p>
    <w:p w:rsidR="00E75796" w:rsidRDefault="00E75796" w:rsidP="00E75796">
      <w:pPr>
        <w:spacing w:line="240" w:lineRule="auto"/>
        <w:ind w:firstLine="540"/>
        <w:rPr>
          <w:rFonts w:ascii="Times New Roman" w:hAnsi="Times New Roman"/>
          <w:sz w:val="24"/>
          <w:szCs w:val="24"/>
        </w:rPr>
      </w:pPr>
      <w:r w:rsidRPr="00E42ECF">
        <w:rPr>
          <w:rFonts w:ascii="Times New Roman" w:hAnsi="Times New Roman"/>
          <w:sz w:val="24"/>
          <w:szCs w:val="24"/>
        </w:rPr>
        <w:t>График работы:</w:t>
      </w:r>
      <w:r>
        <w:rPr>
          <w:rFonts w:ascii="Times New Roman" w:hAnsi="Times New Roman"/>
          <w:sz w:val="24"/>
          <w:szCs w:val="24"/>
        </w:rPr>
        <w:t xml:space="preserve"> с понедельника по субботу с 08:00 до 20:00 часов. </w:t>
      </w:r>
    </w:p>
    <w:p w:rsidR="00E75796" w:rsidRDefault="00E75796" w:rsidP="00E75796">
      <w:pPr>
        <w:spacing w:line="240" w:lineRule="auto"/>
        <w:ind w:firstLine="540"/>
        <w:rPr>
          <w:rFonts w:ascii="Times New Roman" w:hAnsi="Times New Roman"/>
          <w:sz w:val="24"/>
          <w:szCs w:val="24"/>
        </w:rPr>
      </w:pPr>
      <w:r>
        <w:rPr>
          <w:rFonts w:ascii="Times New Roman" w:hAnsi="Times New Roman"/>
          <w:sz w:val="24"/>
          <w:szCs w:val="24"/>
        </w:rPr>
        <w:t>Воскресенье – выходной день.</w:t>
      </w:r>
    </w:p>
    <w:p w:rsidR="00E75796" w:rsidRPr="000F5A3C" w:rsidRDefault="00E75796" w:rsidP="00E75796">
      <w:pPr>
        <w:spacing w:line="240" w:lineRule="auto"/>
        <w:rPr>
          <w:rFonts w:ascii="Times New Roman" w:hAnsi="Times New Roman"/>
          <w:sz w:val="24"/>
          <w:szCs w:val="24"/>
          <w:u w:val="single"/>
        </w:rPr>
      </w:pPr>
    </w:p>
    <w:p w:rsidR="00E75796" w:rsidRDefault="00E75796" w:rsidP="00E75796">
      <w:pPr>
        <w:pStyle w:val="a7"/>
        <w:numPr>
          <w:ilvl w:val="0"/>
          <w:numId w:val="11"/>
        </w:numPr>
        <w:spacing w:line="240" w:lineRule="auto"/>
        <w:rPr>
          <w:rFonts w:ascii="Times New Roman" w:eastAsia="Times New Roman" w:hAnsi="Times New Roman"/>
          <w:b/>
          <w:sz w:val="24"/>
          <w:szCs w:val="24"/>
          <w:lang w:eastAsia="ar-SA"/>
        </w:rPr>
      </w:pPr>
      <w:r w:rsidRPr="00110F98">
        <w:rPr>
          <w:rFonts w:ascii="Times New Roman" w:eastAsia="Times New Roman" w:hAnsi="Times New Roman"/>
          <w:b/>
          <w:sz w:val="24"/>
          <w:szCs w:val="24"/>
          <w:lang w:eastAsia="ar-SA"/>
        </w:rPr>
        <w:t xml:space="preserve">Муниципальное казенное учреждение «Многофункциональный центр предоставления государственных и муниципальных услуг </w:t>
      </w:r>
    </w:p>
    <w:p w:rsidR="00E75796" w:rsidRDefault="00E75796" w:rsidP="00E75796">
      <w:pPr>
        <w:pStyle w:val="a7"/>
        <w:spacing w:line="240" w:lineRule="auto"/>
        <w:rPr>
          <w:rFonts w:ascii="Times New Roman" w:eastAsia="Times New Roman" w:hAnsi="Times New Roman"/>
          <w:b/>
          <w:sz w:val="24"/>
          <w:szCs w:val="24"/>
          <w:lang w:eastAsia="ar-SA"/>
        </w:rPr>
      </w:pPr>
      <w:r w:rsidRPr="00110F98">
        <w:rPr>
          <w:rFonts w:ascii="Times New Roman" w:eastAsia="Times New Roman" w:hAnsi="Times New Roman"/>
          <w:b/>
          <w:sz w:val="24"/>
          <w:szCs w:val="24"/>
          <w:lang w:eastAsia="ar-SA"/>
        </w:rPr>
        <w:t>городского округа Рузский»</w:t>
      </w:r>
    </w:p>
    <w:p w:rsidR="00E75796" w:rsidRPr="00110F98" w:rsidRDefault="00E75796" w:rsidP="00E75796">
      <w:pPr>
        <w:pStyle w:val="a7"/>
        <w:spacing w:line="240" w:lineRule="auto"/>
        <w:rPr>
          <w:rFonts w:ascii="Times New Roman" w:eastAsia="Times New Roman" w:hAnsi="Times New Roman"/>
          <w:b/>
          <w:sz w:val="24"/>
          <w:szCs w:val="24"/>
          <w:lang w:eastAsia="ar-SA"/>
        </w:rPr>
      </w:pPr>
    </w:p>
    <w:p w:rsidR="00E75796" w:rsidRDefault="00E75796" w:rsidP="00E75796">
      <w:pPr>
        <w:spacing w:line="240" w:lineRule="auto"/>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Место нахождения: Московская область,</w:t>
      </w:r>
      <w:r w:rsidRPr="00110F98" w:rsidDel="009F5552">
        <w:rPr>
          <w:rFonts w:ascii="Times New Roman" w:eastAsia="Times New Roman" w:hAnsi="Times New Roman"/>
          <w:sz w:val="24"/>
          <w:szCs w:val="24"/>
          <w:lang w:eastAsia="ar-SA"/>
        </w:rPr>
        <w:t xml:space="preserve"> </w:t>
      </w:r>
      <w:r w:rsidRPr="00110F98">
        <w:rPr>
          <w:rFonts w:ascii="Times New Roman" w:eastAsia="Times New Roman" w:hAnsi="Times New Roman"/>
          <w:sz w:val="24"/>
          <w:szCs w:val="24"/>
          <w:lang w:eastAsia="ar-SA"/>
        </w:rPr>
        <w:t xml:space="preserve">Рузский район, п. Тучково, ул. </w:t>
      </w:r>
      <w:proofErr w:type="spellStart"/>
      <w:r w:rsidRPr="00110F98">
        <w:rPr>
          <w:rFonts w:ascii="Times New Roman" w:eastAsia="Times New Roman" w:hAnsi="Times New Roman"/>
          <w:sz w:val="24"/>
          <w:szCs w:val="24"/>
          <w:lang w:eastAsia="ar-SA"/>
        </w:rPr>
        <w:t>Лебеденко</w:t>
      </w:r>
      <w:proofErr w:type="spellEnd"/>
      <w:r w:rsidRPr="00110F98">
        <w:rPr>
          <w:rFonts w:ascii="Times New Roman" w:eastAsia="Times New Roman" w:hAnsi="Times New Roman"/>
          <w:sz w:val="24"/>
          <w:szCs w:val="24"/>
          <w:lang w:eastAsia="ar-SA"/>
        </w:rPr>
        <w:t>, д. 19</w:t>
      </w:r>
    </w:p>
    <w:p w:rsidR="00E75796" w:rsidRDefault="00E75796" w:rsidP="00E75796">
      <w:pPr>
        <w:spacing w:line="240" w:lineRule="auto"/>
        <w:ind w:firstLine="54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Почтовый адрес: 143132, Московская область,</w:t>
      </w:r>
      <w:r w:rsidRPr="00110F98" w:rsidDel="009F5552">
        <w:rPr>
          <w:rFonts w:ascii="Times New Roman" w:eastAsia="Times New Roman" w:hAnsi="Times New Roman"/>
          <w:sz w:val="24"/>
          <w:szCs w:val="24"/>
          <w:lang w:eastAsia="ar-SA"/>
        </w:rPr>
        <w:t xml:space="preserve"> </w:t>
      </w:r>
      <w:r w:rsidRPr="00110F98">
        <w:rPr>
          <w:rFonts w:ascii="Times New Roman" w:eastAsia="Times New Roman" w:hAnsi="Times New Roman"/>
          <w:sz w:val="24"/>
          <w:szCs w:val="24"/>
          <w:lang w:eastAsia="ar-SA"/>
        </w:rPr>
        <w:t xml:space="preserve">Рузский </w:t>
      </w:r>
      <w:r>
        <w:rPr>
          <w:rFonts w:ascii="Times New Roman" w:eastAsia="Times New Roman" w:hAnsi="Times New Roman"/>
          <w:sz w:val="24"/>
          <w:szCs w:val="24"/>
          <w:lang w:eastAsia="ar-SA"/>
        </w:rPr>
        <w:t>городской округ</w:t>
      </w:r>
      <w:r w:rsidRPr="00110F98">
        <w:rPr>
          <w:rFonts w:ascii="Times New Roman" w:eastAsia="Times New Roman" w:hAnsi="Times New Roman"/>
          <w:sz w:val="24"/>
          <w:szCs w:val="24"/>
          <w:lang w:eastAsia="ar-SA"/>
        </w:rPr>
        <w:t xml:space="preserve">, п. Тучково, </w:t>
      </w:r>
    </w:p>
    <w:p w:rsidR="00E75796" w:rsidRDefault="00E75796" w:rsidP="00E75796">
      <w:pPr>
        <w:spacing w:line="240" w:lineRule="auto"/>
        <w:ind w:firstLine="54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ул. </w:t>
      </w:r>
      <w:proofErr w:type="spellStart"/>
      <w:r w:rsidRPr="00110F98">
        <w:rPr>
          <w:rFonts w:ascii="Times New Roman" w:eastAsia="Times New Roman" w:hAnsi="Times New Roman"/>
          <w:sz w:val="24"/>
          <w:szCs w:val="24"/>
          <w:lang w:eastAsia="ar-SA"/>
        </w:rPr>
        <w:t>Лебеденко</w:t>
      </w:r>
      <w:proofErr w:type="spellEnd"/>
      <w:r w:rsidRPr="00110F98">
        <w:rPr>
          <w:rFonts w:ascii="Times New Roman" w:eastAsia="Times New Roman" w:hAnsi="Times New Roman"/>
          <w:sz w:val="24"/>
          <w:szCs w:val="24"/>
          <w:lang w:eastAsia="ar-SA"/>
        </w:rPr>
        <w:t>, д. 19</w:t>
      </w:r>
      <w:r>
        <w:rPr>
          <w:rFonts w:ascii="Times New Roman" w:eastAsia="Times New Roman" w:hAnsi="Times New Roman"/>
          <w:sz w:val="24"/>
          <w:szCs w:val="24"/>
          <w:lang w:eastAsia="ar-SA"/>
        </w:rPr>
        <w:t xml:space="preserve">  </w:t>
      </w:r>
      <w:r w:rsidRPr="00110F98">
        <w:rPr>
          <w:rFonts w:ascii="Times New Roman" w:eastAsia="Times New Roman" w:hAnsi="Times New Roman"/>
          <w:sz w:val="24"/>
          <w:szCs w:val="24"/>
          <w:lang w:eastAsia="ar-SA"/>
        </w:rPr>
        <w:t xml:space="preserve">Телефон </w:t>
      </w:r>
      <w:r w:rsidRPr="00696814">
        <w:rPr>
          <w:rFonts w:ascii="Times New Roman" w:hAnsi="Times New Roman"/>
          <w:sz w:val="24"/>
        </w:rPr>
        <w:t>Call</w:t>
      </w:r>
      <w:r w:rsidRPr="00110F98">
        <w:rPr>
          <w:rFonts w:ascii="Times New Roman" w:eastAsia="Times New Roman" w:hAnsi="Times New Roman"/>
          <w:sz w:val="24"/>
          <w:szCs w:val="24"/>
          <w:lang w:eastAsia="ar-SA"/>
        </w:rPr>
        <w:t>-центра: 8(</w:t>
      </w:r>
      <w:r>
        <w:rPr>
          <w:rFonts w:ascii="Times New Roman" w:eastAsia="Times New Roman" w:hAnsi="Times New Roman"/>
          <w:sz w:val="24"/>
          <w:szCs w:val="24"/>
          <w:lang w:eastAsia="ar-SA"/>
        </w:rPr>
        <w:t>800</w:t>
      </w:r>
      <w:r w:rsidRPr="00110F98">
        <w:rPr>
          <w:rFonts w:ascii="Times New Roman" w:eastAsia="Times New Roman" w:hAnsi="Times New Roman"/>
          <w:sz w:val="24"/>
          <w:szCs w:val="24"/>
          <w:lang w:eastAsia="ar-SA"/>
        </w:rPr>
        <w:t>)</w:t>
      </w:r>
      <w:r>
        <w:rPr>
          <w:rFonts w:ascii="Times New Roman" w:eastAsia="Times New Roman" w:hAnsi="Times New Roman"/>
          <w:sz w:val="24"/>
          <w:szCs w:val="24"/>
          <w:lang w:eastAsia="ar-SA"/>
        </w:rPr>
        <w:t>55</w:t>
      </w:r>
      <w:r w:rsidRPr="00110F98">
        <w:rPr>
          <w:rFonts w:ascii="Times New Roman" w:eastAsia="Times New Roman" w:hAnsi="Times New Roman"/>
          <w:sz w:val="24"/>
          <w:szCs w:val="24"/>
          <w:lang w:eastAsia="ar-SA"/>
        </w:rPr>
        <w:t>0-</w:t>
      </w:r>
      <w:r>
        <w:rPr>
          <w:rFonts w:ascii="Times New Roman" w:eastAsia="Times New Roman" w:hAnsi="Times New Roman"/>
          <w:sz w:val="24"/>
          <w:szCs w:val="24"/>
          <w:lang w:eastAsia="ar-SA"/>
        </w:rPr>
        <w:t>50</w:t>
      </w:r>
      <w:r w:rsidRPr="00110F98">
        <w:rPr>
          <w:rFonts w:ascii="Times New Roman" w:eastAsia="Times New Roman" w:hAnsi="Times New Roman"/>
          <w:sz w:val="24"/>
          <w:szCs w:val="24"/>
          <w:lang w:eastAsia="ar-SA"/>
        </w:rPr>
        <w:t>-</w:t>
      </w:r>
      <w:r>
        <w:rPr>
          <w:rFonts w:ascii="Times New Roman" w:eastAsia="Times New Roman" w:hAnsi="Times New Roman"/>
          <w:sz w:val="24"/>
          <w:szCs w:val="24"/>
          <w:lang w:eastAsia="ar-SA"/>
        </w:rPr>
        <w:t>30 добавочный 52233</w:t>
      </w:r>
    </w:p>
    <w:p w:rsidR="00E75796" w:rsidRDefault="00E75796" w:rsidP="00E75796">
      <w:pPr>
        <w:spacing w:line="240" w:lineRule="auto"/>
        <w:ind w:firstLine="540"/>
      </w:pPr>
      <w:r w:rsidRPr="00110F98">
        <w:rPr>
          <w:rFonts w:ascii="Times New Roman" w:eastAsia="Times New Roman" w:hAnsi="Times New Roman"/>
          <w:sz w:val="24"/>
          <w:szCs w:val="24"/>
          <w:lang w:eastAsia="ar-SA"/>
        </w:rPr>
        <w:t xml:space="preserve">Официальный сайт в сети Интернет: </w:t>
      </w:r>
      <w:hyperlink r:id="rId15" w:history="1">
        <w:r w:rsidRPr="00A3523D">
          <w:rPr>
            <w:rStyle w:val="af4"/>
            <w:rFonts w:ascii="Times New Roman" w:hAnsi="Times New Roman" w:cs="Times New Roman"/>
            <w:sz w:val="24"/>
            <w:szCs w:val="24"/>
          </w:rPr>
          <w:t>http://mfc-rgo.ru</w:t>
        </w:r>
      </w:hyperlink>
      <w:r w:rsidRPr="00A3523D">
        <w:rPr>
          <w:rFonts w:ascii="Times New Roman" w:hAnsi="Times New Roman" w:cs="Times New Roman"/>
          <w:sz w:val="24"/>
          <w:szCs w:val="24"/>
        </w:rPr>
        <w:t xml:space="preserve">  </w:t>
      </w:r>
      <w:r>
        <w:t xml:space="preserve">   </w:t>
      </w:r>
    </w:p>
    <w:p w:rsidR="00E75796" w:rsidRDefault="00E75796" w:rsidP="00E75796">
      <w:pPr>
        <w:spacing w:line="240" w:lineRule="auto"/>
        <w:ind w:firstLine="540"/>
      </w:pPr>
      <w:r w:rsidRPr="00110F98">
        <w:rPr>
          <w:rFonts w:ascii="Times New Roman" w:eastAsia="Times New Roman" w:hAnsi="Times New Roman"/>
          <w:sz w:val="24"/>
          <w:szCs w:val="24"/>
          <w:lang w:eastAsia="ar-SA"/>
        </w:rPr>
        <w:t xml:space="preserve">Адрес электронной почты в сети Интернет: </w:t>
      </w:r>
      <w:hyperlink r:id="rId16" w:history="1">
        <w:r w:rsidRPr="007D37DB">
          <w:rPr>
            <w:rStyle w:val="af4"/>
            <w:rFonts w:ascii="Times New Roman" w:eastAsia="Times New Roman" w:hAnsi="Times New Roman"/>
            <w:sz w:val="24"/>
            <w:szCs w:val="24"/>
            <w:lang w:eastAsia="ar-SA"/>
          </w:rPr>
          <w:t>mfc-</w:t>
        </w:r>
        <w:r w:rsidRPr="007D37DB">
          <w:rPr>
            <w:rStyle w:val="af4"/>
            <w:rFonts w:ascii="Times New Roman" w:eastAsia="Times New Roman" w:hAnsi="Times New Roman"/>
            <w:sz w:val="24"/>
            <w:szCs w:val="24"/>
            <w:lang w:val="en-US" w:eastAsia="ar-SA"/>
          </w:rPr>
          <w:t>ruzamr</w:t>
        </w:r>
        <w:r w:rsidRPr="007D37DB">
          <w:rPr>
            <w:rStyle w:val="af4"/>
            <w:rFonts w:ascii="Times New Roman" w:hAnsi="Times New Roman"/>
            <w:sz w:val="24"/>
          </w:rPr>
          <w:t>@</w:t>
        </w:r>
        <w:r w:rsidRPr="007D37DB">
          <w:rPr>
            <w:rStyle w:val="af4"/>
            <w:rFonts w:ascii="Times New Roman" w:hAnsi="Times New Roman"/>
            <w:sz w:val="24"/>
            <w:lang w:val="en-US"/>
          </w:rPr>
          <w:t>mosreg</w:t>
        </w:r>
        <w:r w:rsidRPr="007D37DB">
          <w:rPr>
            <w:rStyle w:val="af4"/>
            <w:rFonts w:ascii="Times New Roman" w:hAnsi="Times New Roman"/>
            <w:sz w:val="24"/>
          </w:rPr>
          <w:t>.</w:t>
        </w:r>
        <w:r w:rsidRPr="007D37DB">
          <w:rPr>
            <w:rStyle w:val="af4"/>
            <w:rFonts w:ascii="Times New Roman" w:hAnsi="Times New Roman"/>
            <w:sz w:val="24"/>
            <w:lang w:val="en-US"/>
          </w:rPr>
          <w:t>ru</w:t>
        </w:r>
      </w:hyperlink>
    </w:p>
    <w:p w:rsidR="00E75796" w:rsidRPr="00110F98" w:rsidRDefault="00E75796" w:rsidP="00E75796">
      <w:pPr>
        <w:spacing w:line="240" w:lineRule="auto"/>
        <w:rPr>
          <w:rFonts w:ascii="Times New Roman" w:eastAsia="Times New Roman" w:hAnsi="Times New Roman"/>
          <w:sz w:val="24"/>
          <w:szCs w:val="24"/>
          <w:lang w:eastAsia="ar-SA"/>
        </w:rPr>
      </w:pPr>
    </w:p>
    <w:p w:rsidR="00E75796" w:rsidRDefault="00E75796" w:rsidP="00E75796">
      <w:pPr>
        <w:spacing w:line="240" w:lineRule="auto"/>
        <w:ind w:firstLine="540"/>
        <w:rPr>
          <w:rFonts w:ascii="Times New Roman" w:hAnsi="Times New Roman"/>
          <w:sz w:val="24"/>
          <w:szCs w:val="24"/>
        </w:rPr>
      </w:pPr>
      <w:r w:rsidRPr="00E42ECF">
        <w:rPr>
          <w:rFonts w:ascii="Times New Roman" w:hAnsi="Times New Roman"/>
          <w:sz w:val="24"/>
          <w:szCs w:val="24"/>
        </w:rPr>
        <w:t>График работы:</w:t>
      </w:r>
      <w:r>
        <w:rPr>
          <w:rFonts w:ascii="Times New Roman" w:hAnsi="Times New Roman"/>
          <w:sz w:val="24"/>
          <w:szCs w:val="24"/>
        </w:rPr>
        <w:t xml:space="preserve"> с понедельника по субботу с 08:00 до 20:00 часов. </w:t>
      </w:r>
    </w:p>
    <w:p w:rsidR="00E75796" w:rsidRDefault="00E75796" w:rsidP="00E75796">
      <w:pPr>
        <w:spacing w:line="240" w:lineRule="auto"/>
        <w:ind w:firstLine="540"/>
        <w:rPr>
          <w:rFonts w:ascii="Times New Roman" w:hAnsi="Times New Roman"/>
          <w:sz w:val="24"/>
          <w:szCs w:val="24"/>
        </w:rPr>
      </w:pPr>
      <w:r>
        <w:rPr>
          <w:rFonts w:ascii="Times New Roman" w:hAnsi="Times New Roman"/>
          <w:sz w:val="24"/>
          <w:szCs w:val="24"/>
        </w:rPr>
        <w:t>Воскресенье – выходной день.</w:t>
      </w:r>
    </w:p>
    <w:p w:rsidR="00E75796" w:rsidRDefault="00E75796" w:rsidP="00E75796">
      <w:pPr>
        <w:spacing w:line="240" w:lineRule="auto"/>
        <w:rPr>
          <w:rFonts w:ascii="Times New Roman" w:hAnsi="Times New Roman"/>
          <w:sz w:val="24"/>
          <w:szCs w:val="24"/>
        </w:rPr>
      </w:pPr>
    </w:p>
    <w:p w:rsidR="00E75796" w:rsidRPr="00D411E4" w:rsidRDefault="00E75796" w:rsidP="00E75796">
      <w:pPr>
        <w:pStyle w:val="a7"/>
        <w:numPr>
          <w:ilvl w:val="0"/>
          <w:numId w:val="11"/>
        </w:numPr>
        <w:spacing w:line="240" w:lineRule="auto"/>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E75796" w:rsidRPr="006E16EB" w:rsidRDefault="00E75796" w:rsidP="00E75796">
      <w:pPr>
        <w:shd w:val="clear" w:color="auto" w:fill="FFFFFF"/>
        <w:spacing w:line="194" w:lineRule="atLeast"/>
        <w:rPr>
          <w:rFonts w:ascii="Arial" w:eastAsia="Times New Roman" w:hAnsi="Arial" w:cs="Arial"/>
          <w:color w:val="808080"/>
          <w:sz w:val="24"/>
          <w:szCs w:val="24"/>
        </w:rPr>
      </w:pPr>
      <w:r w:rsidRPr="00754FCE">
        <w:rPr>
          <w:rFonts w:ascii="Times New Roman" w:hAnsi="Times New Roman"/>
          <w:sz w:val="24"/>
          <w:szCs w:val="24"/>
        </w:rPr>
        <w:t>Информация приведена на сайтах:</w:t>
      </w:r>
      <w:r>
        <w:rPr>
          <w:rFonts w:ascii="Times New Roman" w:hAnsi="Times New Roman"/>
          <w:sz w:val="24"/>
          <w:szCs w:val="24"/>
        </w:rPr>
        <w:t xml:space="preserve">  </w:t>
      </w:r>
      <w:r w:rsidRPr="00754FCE">
        <w:rPr>
          <w:rFonts w:ascii="Times New Roman" w:hAnsi="Times New Roman"/>
          <w:sz w:val="24"/>
          <w:szCs w:val="24"/>
        </w:rPr>
        <w:t xml:space="preserve">- РПГУ: </w:t>
      </w:r>
      <w:r w:rsidRPr="006E16EB">
        <w:rPr>
          <w:rFonts w:ascii="Times New Roman" w:eastAsia="Times New Roman" w:hAnsi="Times New Roman" w:cs="Times New Roman"/>
          <w:color w:val="006621"/>
          <w:sz w:val="24"/>
          <w:szCs w:val="24"/>
        </w:rPr>
        <w:t>https://uslugi.mosreg.ru/</w:t>
      </w:r>
      <w:r w:rsidRPr="006E16EB">
        <w:rPr>
          <w:rFonts w:ascii="Times New Roman" w:hAnsi="Times New Roman" w:cs="Times New Roman"/>
          <w:sz w:val="24"/>
          <w:szCs w:val="24"/>
        </w:rPr>
        <w:t>;</w:t>
      </w:r>
      <w:r w:rsidRPr="006E16EB">
        <w:rPr>
          <w:rFonts w:ascii="Times New Roman" w:hAnsi="Times New Roman"/>
          <w:sz w:val="24"/>
          <w:szCs w:val="24"/>
        </w:rPr>
        <w:t xml:space="preserve">  - МФЦ: </w:t>
      </w:r>
      <w:hyperlink r:id="rId17" w:history="1">
        <w:r w:rsidRPr="006E16EB">
          <w:rPr>
            <w:rStyle w:val="af4"/>
            <w:rFonts w:ascii="Times New Roman" w:hAnsi="Times New Roman" w:cs="Times New Roman"/>
            <w:sz w:val="24"/>
            <w:szCs w:val="24"/>
          </w:rPr>
          <w:t>http://mfc-rgo.ru</w:t>
        </w:r>
      </w:hyperlink>
      <w:r w:rsidRPr="006E16EB">
        <w:rPr>
          <w:rFonts w:ascii="Times New Roman" w:hAnsi="Times New Roman" w:cs="Times New Roman"/>
          <w:sz w:val="24"/>
          <w:szCs w:val="24"/>
        </w:rPr>
        <w:t xml:space="preserve">  </w:t>
      </w:r>
      <w:r>
        <w:t xml:space="preserve">   </w:t>
      </w:r>
    </w:p>
    <w:p w:rsidR="00E75796" w:rsidRPr="00450183" w:rsidRDefault="00E75796" w:rsidP="00E75796">
      <w:pPr>
        <w:spacing w:line="240" w:lineRule="auto"/>
        <w:ind w:left="567"/>
        <w:jc w:val="both"/>
        <w:rPr>
          <w:rFonts w:ascii="Times New Roman" w:hAnsi="Times New Roman"/>
          <w:sz w:val="24"/>
          <w:szCs w:val="24"/>
        </w:rPr>
      </w:pPr>
      <w:r w:rsidRPr="00450183">
        <w:rPr>
          <w:rFonts w:ascii="Times New Roman" w:hAnsi="Times New Roman"/>
          <w:sz w:val="24"/>
          <w:szCs w:val="24"/>
        </w:rPr>
        <w:br w:type="page"/>
      </w:r>
    </w:p>
    <w:p w:rsidR="00E80EBD" w:rsidRPr="00FD6107" w:rsidRDefault="00E80EBD" w:rsidP="00E80EBD">
      <w:pPr>
        <w:pStyle w:val="1-"/>
        <w:spacing w:before="0" w:after="0"/>
        <w:jc w:val="right"/>
        <w:rPr>
          <w:b w:val="0"/>
          <w:sz w:val="24"/>
        </w:rPr>
      </w:pPr>
      <w:bookmarkStart w:id="298" w:name="_Toc519775613"/>
      <w:bookmarkStart w:id="299" w:name="_Toc519775675"/>
      <w:r>
        <w:rPr>
          <w:b w:val="0"/>
          <w:sz w:val="24"/>
        </w:rPr>
        <w:lastRenderedPageBreak/>
        <w:t>Приложение</w:t>
      </w:r>
      <w:r w:rsidRPr="00FD6107">
        <w:rPr>
          <w:b w:val="0"/>
          <w:sz w:val="24"/>
        </w:rPr>
        <w:t xml:space="preserve"> </w:t>
      </w:r>
      <w:r>
        <w:rPr>
          <w:b w:val="0"/>
          <w:sz w:val="24"/>
        </w:rPr>
        <w:t>3</w:t>
      </w:r>
      <w:bookmarkEnd w:id="294"/>
      <w:bookmarkEnd w:id="298"/>
      <w:bookmarkEnd w:id="299"/>
      <w:r w:rsidRPr="00FD6107">
        <w:rPr>
          <w:b w:val="0"/>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E80EBD" w:rsidRPr="00EB70A0" w:rsidRDefault="00E80EBD" w:rsidP="00EB70A0">
      <w:pPr>
        <w:pStyle w:val="1-"/>
        <w:spacing w:before="0" w:after="0" w:line="240" w:lineRule="auto"/>
        <w:jc w:val="right"/>
        <w:outlineLvl w:val="9"/>
        <w:rPr>
          <w:b w:val="0"/>
          <w:sz w:val="24"/>
        </w:rPr>
      </w:pPr>
    </w:p>
    <w:p w:rsidR="00A13FC0" w:rsidRPr="00835296" w:rsidRDefault="000636E6">
      <w:pPr>
        <w:pStyle w:val="1-"/>
        <w:rPr>
          <w:sz w:val="24"/>
        </w:rPr>
      </w:pPr>
      <w:bookmarkStart w:id="300" w:name="_Toc491358812"/>
      <w:bookmarkStart w:id="301" w:name="_Toc516820304"/>
      <w:bookmarkStart w:id="302" w:name="_Toc516820378"/>
      <w:bookmarkStart w:id="303" w:name="_Toc519775614"/>
      <w:bookmarkStart w:id="304" w:name="_Toc519775676"/>
      <w:bookmarkEnd w:id="277"/>
      <w:bookmarkEnd w:id="278"/>
      <w:bookmarkEnd w:id="279"/>
      <w:bookmarkEnd w:id="280"/>
      <w:bookmarkEnd w:id="281"/>
      <w:bookmarkEnd w:id="282"/>
      <w:bookmarkEnd w:id="283"/>
      <w:bookmarkEnd w:id="284"/>
      <w:bookmarkEnd w:id="295"/>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300"/>
      <w:bookmarkEnd w:id="301"/>
      <w:bookmarkEnd w:id="302"/>
      <w:bookmarkEnd w:id="303"/>
      <w:bookmarkEnd w:id="304"/>
      <w:r w:rsidR="00DC1DDE" w:rsidRPr="00835296" w:rsidDel="00DC1DDE">
        <w:rPr>
          <w:sz w:val="24"/>
        </w:rPr>
        <w:t xml:space="preserve"> </w:t>
      </w:r>
      <w:bookmarkEnd w:id="285"/>
      <w:bookmarkEnd w:id="286"/>
      <w:bookmarkEnd w:id="287"/>
      <w:bookmarkEnd w:id="288"/>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00E80EBD">
        <w:rPr>
          <w:rFonts w:ascii="Times New Roman" w:eastAsiaTheme="minorHAnsi" w:hAnsi="Times New Roman"/>
          <w:sz w:val="24"/>
          <w:szCs w:val="24"/>
        </w:rPr>
        <w:t xml:space="preserve"> к настоящему Административному р</w:t>
      </w:r>
      <w:r w:rsidRPr="00E42ECF">
        <w:rPr>
          <w:rFonts w:ascii="Times New Roman" w:eastAsiaTheme="minorHAnsi" w:hAnsi="Times New Roman"/>
          <w:sz w:val="24"/>
          <w:szCs w:val="24"/>
        </w:rPr>
        <w:t>егламенту.</w:t>
      </w:r>
    </w:p>
    <w:p w:rsidR="00A13FC0" w:rsidRPr="00E42ECF" w:rsidRDefault="00E80EBD"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Информация о предоставлении</w:t>
      </w:r>
      <w:r w:rsidR="00A13FC0"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w:t>
      </w:r>
      <w:r w:rsidR="00A13FC0" w:rsidRPr="00E42ECF">
        <w:rPr>
          <w:rFonts w:ascii="Times New Roman" w:eastAsiaTheme="minorHAnsi" w:hAnsi="Times New Roman"/>
          <w:sz w:val="24"/>
          <w:szCs w:val="24"/>
        </w:rPr>
        <w:t>слуги размещается в электронном виде:</w:t>
      </w:r>
    </w:p>
    <w:p w:rsidR="00E75796" w:rsidRPr="00E42ECF" w:rsidRDefault="00A13FC0" w:rsidP="00E75796">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w:t>
      </w:r>
      <w:bookmarkStart w:id="305" w:name="пункт3приложения"/>
      <w:r w:rsidR="00E75796" w:rsidRPr="00E42ECF">
        <w:rPr>
          <w:rFonts w:ascii="Times New Roman" w:eastAsiaTheme="minorHAnsi" w:hAnsi="Times New Roman"/>
          <w:sz w:val="24"/>
          <w:szCs w:val="24"/>
        </w:rPr>
        <w:t xml:space="preserve">на официальном сайте Администрации - </w:t>
      </w:r>
      <w:r w:rsidR="00E75796" w:rsidRPr="00896CFA">
        <w:rPr>
          <w:rFonts w:ascii="Times New Roman" w:eastAsiaTheme="minorHAnsi" w:hAnsi="Times New Roman"/>
          <w:sz w:val="24"/>
          <w:szCs w:val="24"/>
        </w:rPr>
        <w:t>http://www.ruzaregion.ru</w:t>
      </w:r>
      <w:r w:rsidR="00E75796" w:rsidRPr="00E42ECF">
        <w:rPr>
          <w:rFonts w:ascii="Times New Roman" w:eastAsiaTheme="minorHAnsi" w:hAnsi="Times New Roman"/>
          <w:sz w:val="24"/>
          <w:szCs w:val="24"/>
        </w:rPr>
        <w:t>;</w:t>
      </w:r>
    </w:p>
    <w:p w:rsidR="00E75796" w:rsidRPr="00E42ECF" w:rsidRDefault="00E75796" w:rsidP="00E75796">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E75796" w:rsidRPr="00E42ECF" w:rsidRDefault="00E75796" w:rsidP="00E75796">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на порталах </w:t>
      </w:r>
      <w:r w:rsidRPr="006E16EB">
        <w:rPr>
          <w:rFonts w:ascii="Times New Roman" w:eastAsia="Times New Roman" w:hAnsi="Times New Roman" w:cs="Times New Roman"/>
          <w:color w:val="006621"/>
          <w:sz w:val="24"/>
          <w:szCs w:val="24"/>
        </w:rPr>
        <w:t>https://uslugi.mosreg.ru/</w:t>
      </w:r>
      <w:r w:rsidRPr="00E42ECF">
        <w:rPr>
          <w:rFonts w:ascii="Times New Roman" w:eastAsiaTheme="minorHAnsi" w:hAnsi="Times New Roman"/>
          <w:sz w:val="24"/>
          <w:szCs w:val="24"/>
        </w:rPr>
        <w:t xml:space="preserve">, </w:t>
      </w:r>
      <w:r w:rsidRPr="006E16EB">
        <w:rPr>
          <w:rFonts w:ascii="Times New Roman" w:eastAsiaTheme="minorHAnsi" w:hAnsi="Times New Roman"/>
          <w:sz w:val="24"/>
          <w:szCs w:val="24"/>
        </w:rPr>
        <w:t>https://www.gosuslugi.ru/</w:t>
      </w:r>
      <w:r>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rsidR="00A13FC0" w:rsidRPr="00E42ECF" w:rsidRDefault="00A13FC0" w:rsidP="00E75796">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305"/>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E80EBD" w:rsidRPr="00E80EBD" w:rsidRDefault="00E80EBD" w:rsidP="00E80EBD">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E80EBD">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E75796" w:rsidRPr="00FD6107" w:rsidRDefault="00E75796" w:rsidP="00E75796">
      <w:pPr>
        <w:pStyle w:val="1-"/>
        <w:spacing w:before="0" w:after="0"/>
        <w:jc w:val="right"/>
        <w:rPr>
          <w:b w:val="0"/>
          <w:sz w:val="24"/>
          <w:szCs w:val="24"/>
        </w:rPr>
      </w:pPr>
      <w:bookmarkStart w:id="306" w:name="_Toc491358813"/>
      <w:bookmarkStart w:id="307" w:name="_Toc516820305"/>
      <w:bookmarkStart w:id="308" w:name="_Toc516820379"/>
      <w:bookmarkStart w:id="309" w:name="_Toc519775615"/>
      <w:bookmarkStart w:id="310" w:name="_Toc519775677"/>
      <w:r>
        <w:rPr>
          <w:b w:val="0"/>
          <w:sz w:val="24"/>
          <w:szCs w:val="24"/>
        </w:rPr>
        <w:lastRenderedPageBreak/>
        <w:t>Приложение 4</w:t>
      </w:r>
      <w:bookmarkEnd w:id="306"/>
      <w:bookmarkEnd w:id="307"/>
      <w:bookmarkEnd w:id="308"/>
      <w:bookmarkEnd w:id="309"/>
      <w:bookmarkEnd w:id="310"/>
    </w:p>
    <w:p w:rsidR="00E75796" w:rsidRPr="00C02BC1" w:rsidRDefault="00E75796" w:rsidP="00E75796">
      <w:pPr>
        <w:pStyle w:val="1-"/>
        <w:spacing w:before="0" w:after="0" w:line="240" w:lineRule="auto"/>
        <w:jc w:val="right"/>
        <w:outlineLvl w:val="9"/>
        <w:rPr>
          <w:b w:val="0"/>
          <w:sz w:val="24"/>
        </w:rPr>
      </w:pPr>
      <w:r w:rsidRPr="00C02BC1">
        <w:rPr>
          <w:b w:val="0"/>
          <w:sz w:val="24"/>
        </w:rPr>
        <w:t>к административному регламенту</w:t>
      </w:r>
    </w:p>
    <w:p w:rsidR="00E75796" w:rsidRDefault="00E75796" w:rsidP="00E75796">
      <w:pPr>
        <w:pStyle w:val="ConsPlusNormal"/>
        <w:jc w:val="both"/>
        <w:rPr>
          <w:rFonts w:ascii="Times New Roman" w:hAnsi="Times New Roman" w:cs="Times New Roman"/>
          <w:sz w:val="22"/>
          <w:szCs w:val="22"/>
        </w:rPr>
      </w:pPr>
    </w:p>
    <w:p w:rsidR="00E75796" w:rsidRPr="009205C7" w:rsidRDefault="00E75796" w:rsidP="00E75796">
      <w:pPr>
        <w:pStyle w:val="ConsPlusNormal"/>
        <w:jc w:val="both"/>
        <w:rPr>
          <w:rFonts w:ascii="Times New Roman" w:hAnsi="Times New Roman" w:cs="Times New Roman"/>
          <w:sz w:val="22"/>
          <w:szCs w:val="22"/>
        </w:rPr>
      </w:pPr>
    </w:p>
    <w:p w:rsidR="00E75796" w:rsidRPr="009205C7" w:rsidRDefault="00E75796" w:rsidP="00E75796">
      <w:pPr>
        <w:pStyle w:val="ConsPlusNormal"/>
        <w:jc w:val="both"/>
        <w:rPr>
          <w:rFonts w:ascii="Times New Roman" w:hAnsi="Times New Roman" w:cs="Times New Roman"/>
          <w:sz w:val="22"/>
          <w:szCs w:val="22"/>
        </w:rPr>
      </w:pPr>
    </w:p>
    <w:p w:rsidR="00E75796" w:rsidRPr="009205C7" w:rsidRDefault="00E75796" w:rsidP="00E75796">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205C7">
        <w:rPr>
          <w:rFonts w:ascii="Times New Roman" w:hAnsi="Times New Roman" w:cs="Times New Roman"/>
          <w:sz w:val="22"/>
          <w:szCs w:val="22"/>
        </w:rPr>
        <w:tab/>
      </w:r>
      <w:r>
        <w:rPr>
          <w:rFonts w:ascii="Times New Roman" w:hAnsi="Times New Roman" w:cs="Times New Roman"/>
          <w:sz w:val="22"/>
          <w:szCs w:val="22"/>
        </w:rPr>
        <w:t>№</w:t>
      </w:r>
      <w:r w:rsidRPr="009205C7">
        <w:rPr>
          <w:rFonts w:ascii="Times New Roman" w:hAnsi="Times New Roman" w:cs="Times New Roman"/>
          <w:sz w:val="22"/>
          <w:szCs w:val="22"/>
        </w:rPr>
        <w:t xml:space="preserve"> 000</w:t>
      </w:r>
    </w:p>
    <w:p w:rsidR="00E75796" w:rsidRPr="009205C7" w:rsidRDefault="00E75796" w:rsidP="00E75796">
      <w:pPr>
        <w:pStyle w:val="ConsPlusNonformat"/>
        <w:jc w:val="both"/>
        <w:rPr>
          <w:rFonts w:ascii="Times New Roman" w:hAnsi="Times New Roman" w:cs="Times New Roman"/>
          <w:sz w:val="22"/>
          <w:szCs w:val="22"/>
        </w:rPr>
      </w:pPr>
    </w:p>
    <w:p w:rsidR="00E75796" w:rsidRDefault="00E75796" w:rsidP="00E75796">
      <w:pPr>
        <w:pStyle w:val="ConsPlusNonformat"/>
        <w:rPr>
          <w:rFonts w:ascii="Times New Roman" w:hAnsi="Times New Roman" w:cs="Times New Roman"/>
          <w:sz w:val="22"/>
          <w:szCs w:val="22"/>
        </w:rPr>
      </w:pPr>
    </w:p>
    <w:p w:rsidR="00E75796" w:rsidRPr="009205C7" w:rsidRDefault="00E75796" w:rsidP="00E75796">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E75796" w:rsidRPr="009205C7" w:rsidRDefault="00E75796" w:rsidP="00E75796">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rsidR="00E75796" w:rsidRPr="009205C7" w:rsidRDefault="00E75796" w:rsidP="00E75796">
      <w:pPr>
        <w:pStyle w:val="ConsPlusNonformat"/>
        <w:jc w:val="both"/>
        <w:rPr>
          <w:rFonts w:ascii="Times New Roman" w:hAnsi="Times New Roman" w:cs="Times New Roman"/>
          <w:sz w:val="22"/>
          <w:szCs w:val="22"/>
        </w:rPr>
      </w:pPr>
    </w:p>
    <w:p w:rsidR="00E75796" w:rsidRPr="009205C7" w:rsidRDefault="00E75796" w:rsidP="00E75796">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E75796" w:rsidRDefault="00E75796" w:rsidP="00E75796">
      <w:pPr>
        <w:pStyle w:val="ConsPlusNonformat"/>
        <w:jc w:val="both"/>
        <w:rPr>
          <w:rFonts w:ascii="Times New Roman" w:hAnsi="Times New Roman" w:cs="Times New Roman"/>
          <w:sz w:val="22"/>
          <w:szCs w:val="22"/>
        </w:rPr>
      </w:pPr>
    </w:p>
    <w:p w:rsidR="00E75796" w:rsidRDefault="00E75796" w:rsidP="00E75796">
      <w:pPr>
        <w:pStyle w:val="ConsPlusNonformat"/>
        <w:jc w:val="both"/>
        <w:rPr>
          <w:rFonts w:ascii="Times New Roman" w:hAnsi="Times New Roman" w:cs="Times New Roman"/>
          <w:sz w:val="22"/>
          <w:szCs w:val="22"/>
        </w:rPr>
      </w:pPr>
    </w:p>
    <w:p w:rsidR="00E75796" w:rsidRPr="009205C7" w:rsidRDefault="00E75796" w:rsidP="00E75796">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w:t>
      </w:r>
      <w:r>
        <w:rPr>
          <w:rFonts w:ascii="Times New Roman" w:hAnsi="Times New Roman" w:cs="Times New Roman"/>
          <w:sz w:val="22"/>
          <w:szCs w:val="22"/>
        </w:rPr>
        <w:t>____________________</w:t>
      </w:r>
      <w:r w:rsidRPr="009205C7">
        <w:rPr>
          <w:rFonts w:ascii="Times New Roman" w:hAnsi="Times New Roman" w:cs="Times New Roman"/>
          <w:sz w:val="22"/>
          <w:szCs w:val="22"/>
        </w:rPr>
        <w:t>__________________</w:t>
      </w:r>
      <w:r>
        <w:rPr>
          <w:rFonts w:ascii="Times New Roman" w:hAnsi="Times New Roman" w:cs="Times New Roman"/>
          <w:sz w:val="22"/>
          <w:szCs w:val="22"/>
        </w:rPr>
        <w:t>____</w:t>
      </w:r>
      <w:r w:rsidRPr="009205C7">
        <w:rPr>
          <w:rFonts w:ascii="Times New Roman" w:hAnsi="Times New Roman" w:cs="Times New Roman"/>
          <w:sz w:val="22"/>
          <w:szCs w:val="22"/>
        </w:rPr>
        <w:t>_________,</w:t>
      </w:r>
    </w:p>
    <w:p w:rsidR="00E75796" w:rsidRPr="003F25F9" w:rsidRDefault="00E75796" w:rsidP="00E75796">
      <w:pPr>
        <w:pStyle w:val="ConsPlusNonformat"/>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(фамилия, имя, отчество, дата рождения)</w:t>
      </w:r>
    </w:p>
    <w:p w:rsidR="00E75796" w:rsidRPr="009205C7" w:rsidRDefault="00E75796" w:rsidP="00E75796">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w:t>
      </w:r>
      <w:r>
        <w:rPr>
          <w:rFonts w:ascii="Times New Roman" w:hAnsi="Times New Roman" w:cs="Times New Roman"/>
          <w:sz w:val="22"/>
          <w:szCs w:val="22"/>
        </w:rPr>
        <w:t>____________________</w:t>
      </w:r>
      <w:r w:rsidRPr="009205C7">
        <w:rPr>
          <w:rFonts w:ascii="Times New Roman" w:hAnsi="Times New Roman" w:cs="Times New Roman"/>
          <w:sz w:val="22"/>
          <w:szCs w:val="22"/>
        </w:rPr>
        <w:t>_______</w:t>
      </w:r>
      <w:r>
        <w:rPr>
          <w:rFonts w:ascii="Times New Roman" w:hAnsi="Times New Roman" w:cs="Times New Roman"/>
          <w:sz w:val="22"/>
          <w:szCs w:val="22"/>
        </w:rPr>
        <w:t>_____</w:t>
      </w:r>
      <w:r w:rsidRPr="009205C7">
        <w:rPr>
          <w:rFonts w:ascii="Times New Roman" w:hAnsi="Times New Roman" w:cs="Times New Roman"/>
          <w:sz w:val="22"/>
          <w:szCs w:val="22"/>
        </w:rPr>
        <w:t>________,</w:t>
      </w:r>
    </w:p>
    <w:p w:rsidR="003F25F9" w:rsidRPr="003F25F9" w:rsidRDefault="003F25F9" w:rsidP="003F25F9">
      <w:pPr>
        <w:pStyle w:val="ConsPlusNonformat"/>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(фамилия, имя, отчество, дата рождения)</w:t>
      </w:r>
    </w:p>
    <w:p w:rsidR="00E75796" w:rsidRPr="009205C7" w:rsidRDefault="00E75796" w:rsidP="00E75796">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w:t>
      </w:r>
      <w:r>
        <w:rPr>
          <w:rFonts w:ascii="Times New Roman" w:hAnsi="Times New Roman" w:cs="Times New Roman"/>
          <w:sz w:val="22"/>
          <w:szCs w:val="22"/>
        </w:rPr>
        <w:t>____________________</w:t>
      </w:r>
      <w:r w:rsidRPr="009205C7">
        <w:rPr>
          <w:rFonts w:ascii="Times New Roman" w:hAnsi="Times New Roman" w:cs="Times New Roman"/>
          <w:sz w:val="22"/>
          <w:szCs w:val="22"/>
        </w:rPr>
        <w:t>______</w:t>
      </w:r>
      <w:r>
        <w:rPr>
          <w:rFonts w:ascii="Times New Roman" w:hAnsi="Times New Roman" w:cs="Times New Roman"/>
          <w:sz w:val="22"/>
          <w:szCs w:val="22"/>
        </w:rPr>
        <w:t>__</w:t>
      </w:r>
      <w:r w:rsidRPr="009205C7">
        <w:rPr>
          <w:rFonts w:ascii="Times New Roman" w:hAnsi="Times New Roman" w:cs="Times New Roman"/>
          <w:sz w:val="22"/>
          <w:szCs w:val="22"/>
        </w:rPr>
        <w:t>________,</w:t>
      </w:r>
    </w:p>
    <w:p w:rsidR="003F25F9" w:rsidRPr="003F25F9" w:rsidRDefault="003F25F9" w:rsidP="003F25F9">
      <w:pPr>
        <w:pStyle w:val="ConsPlusNonformat"/>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(фамилия, имя, отчество, дата рождения)</w:t>
      </w:r>
    </w:p>
    <w:p w:rsidR="00E75796" w:rsidRPr="009205C7" w:rsidRDefault="00E75796" w:rsidP="00E75796">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______________________________</w:t>
      </w:r>
      <w:r w:rsidRPr="009205C7">
        <w:rPr>
          <w:rFonts w:ascii="Times New Roman" w:hAnsi="Times New Roman" w:cs="Times New Roman"/>
          <w:sz w:val="22"/>
          <w:szCs w:val="22"/>
        </w:rPr>
        <w:t>,</w:t>
      </w:r>
    </w:p>
    <w:p w:rsidR="003F25F9" w:rsidRPr="003F25F9" w:rsidRDefault="003F25F9" w:rsidP="003F25F9">
      <w:pPr>
        <w:pStyle w:val="ConsPlusNonformat"/>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(фамилия, имя, отчество, дата рождения)</w:t>
      </w:r>
    </w:p>
    <w:p w:rsidR="00E75796" w:rsidRDefault="00E75796" w:rsidP="00E75796">
      <w:pPr>
        <w:pStyle w:val="ConsPlusNonformat"/>
        <w:jc w:val="both"/>
        <w:rPr>
          <w:rFonts w:ascii="Times New Roman" w:hAnsi="Times New Roman" w:cs="Times New Roman"/>
          <w:sz w:val="22"/>
          <w:szCs w:val="22"/>
        </w:rPr>
      </w:pPr>
    </w:p>
    <w:p w:rsidR="00E75796" w:rsidRPr="006B03C6" w:rsidRDefault="00E75796" w:rsidP="00E75796">
      <w:pPr>
        <w:pStyle w:val="ConsPlusNonformat"/>
        <w:jc w:val="both"/>
        <w:rPr>
          <w:rFonts w:ascii="Times New Roman" w:hAnsi="Times New Roman" w:cs="Times New Roman"/>
          <w:sz w:val="22"/>
          <w:szCs w:val="22"/>
        </w:rPr>
      </w:pPr>
      <w:proofErr w:type="gramStart"/>
      <w:r w:rsidRPr="006B03C6">
        <w:rPr>
          <w:rFonts w:ascii="Times New Roman" w:hAnsi="Times New Roman" w:cs="Times New Roman"/>
          <w:sz w:val="22"/>
          <w:szCs w:val="22"/>
        </w:rPr>
        <w:t xml:space="preserve">являющейся участницей </w:t>
      </w:r>
      <w:r w:rsidRPr="006B03C6">
        <w:rPr>
          <w:rFonts w:ascii="Times New Roman" w:eastAsia="PMingLiU" w:hAnsi="Times New Roman" w:cs="Times New Roman"/>
          <w:bCs/>
          <w:sz w:val="22"/>
          <w:szCs w:val="22"/>
        </w:rPr>
        <w:t xml:space="preserve">основного мероприятия «Обеспечение жильем молодых семей» </w:t>
      </w:r>
      <w:r w:rsidRPr="006B03C6">
        <w:rPr>
          <w:rFonts w:ascii="Times New Roman" w:hAnsi="Times New Roman" w:cs="Times New Roman"/>
          <w:color w:val="000000"/>
          <w:sz w:val="22"/>
          <w:szCs w:val="22"/>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B03C6">
        <w:rPr>
          <w:rFonts w:ascii="Times New Roman" w:eastAsia="PMingLiU" w:hAnsi="Times New Roman" w:cs="Times New Roman"/>
          <w:bCs/>
          <w:sz w:val="22"/>
          <w:szCs w:val="22"/>
        </w:rPr>
        <w:t>,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Рузского городского округа «Жилище» на 2018-2022 годы»</w:t>
      </w:r>
      <w:r w:rsidRPr="006B03C6">
        <w:rPr>
          <w:rFonts w:ascii="Times New Roman" w:hAnsi="Times New Roman" w:cs="Times New Roman"/>
          <w:sz w:val="22"/>
          <w:szCs w:val="22"/>
        </w:rPr>
        <w:t>, в соответствии с условиями этих подпрограмм предоставляется социальная выплата</w:t>
      </w:r>
      <w:proofErr w:type="gramEnd"/>
      <w:r w:rsidRPr="006B03C6">
        <w:rPr>
          <w:rFonts w:ascii="Times New Roman" w:hAnsi="Times New Roman" w:cs="Times New Roman"/>
          <w:sz w:val="22"/>
          <w:szCs w:val="22"/>
        </w:rPr>
        <w:t xml:space="preserve"> в размере</w:t>
      </w:r>
    </w:p>
    <w:p w:rsidR="00E75796" w:rsidRPr="009205C7" w:rsidRDefault="00E75796" w:rsidP="00E75796">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w:t>
      </w:r>
      <w:r>
        <w:rPr>
          <w:rFonts w:ascii="Times New Roman" w:hAnsi="Times New Roman" w:cs="Times New Roman"/>
          <w:sz w:val="22"/>
          <w:szCs w:val="22"/>
        </w:rPr>
        <w:t>_______________________</w:t>
      </w:r>
      <w:r w:rsidRPr="009205C7">
        <w:rPr>
          <w:rFonts w:ascii="Times New Roman" w:hAnsi="Times New Roman" w:cs="Times New Roman"/>
          <w:sz w:val="22"/>
          <w:szCs w:val="22"/>
        </w:rPr>
        <w:t>________________________ рублей</w:t>
      </w:r>
    </w:p>
    <w:p w:rsidR="00E75796" w:rsidRPr="003F25F9" w:rsidRDefault="00E75796" w:rsidP="00E75796">
      <w:pPr>
        <w:pStyle w:val="ConsPlusNonformat"/>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(цифрами и прописью)</w:t>
      </w:r>
    </w:p>
    <w:p w:rsidR="00E75796" w:rsidRPr="009205C7" w:rsidRDefault="00E75796" w:rsidP="00E75796">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r>
        <w:rPr>
          <w:rFonts w:ascii="Times New Roman" w:hAnsi="Times New Roman" w:cs="Times New Roman"/>
          <w:sz w:val="22"/>
          <w:szCs w:val="22"/>
        </w:rPr>
        <w:t xml:space="preserve"> </w:t>
      </w:r>
      <w:r w:rsidRPr="009205C7">
        <w:rPr>
          <w:rFonts w:ascii="Times New Roman" w:hAnsi="Times New Roman" w:cs="Times New Roman"/>
          <w:sz w:val="22"/>
          <w:szCs w:val="22"/>
        </w:rPr>
        <w:t>дома на территории Московской области.</w:t>
      </w:r>
    </w:p>
    <w:p w:rsidR="00E75796" w:rsidRDefault="00E75796" w:rsidP="00E75796">
      <w:pPr>
        <w:pStyle w:val="ConsPlusNonformat"/>
        <w:jc w:val="both"/>
        <w:rPr>
          <w:rFonts w:ascii="Times New Roman" w:hAnsi="Times New Roman" w:cs="Times New Roman"/>
          <w:sz w:val="22"/>
          <w:szCs w:val="22"/>
        </w:rPr>
      </w:pPr>
    </w:p>
    <w:p w:rsidR="00E75796" w:rsidRPr="009205C7" w:rsidRDefault="00E75796" w:rsidP="00E75796">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rsidR="00E75796" w:rsidRPr="009205C7" w:rsidRDefault="00E75796" w:rsidP="00E75796">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E75796" w:rsidRDefault="00E75796" w:rsidP="00E75796">
      <w:pPr>
        <w:pStyle w:val="ConsPlusNonformat"/>
        <w:jc w:val="both"/>
        <w:rPr>
          <w:rFonts w:ascii="Times New Roman" w:hAnsi="Times New Roman" w:cs="Times New Roman"/>
          <w:sz w:val="22"/>
          <w:szCs w:val="22"/>
        </w:rPr>
      </w:pPr>
    </w:p>
    <w:p w:rsidR="00E75796" w:rsidRPr="009205C7" w:rsidRDefault="00E75796" w:rsidP="00E75796">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rsidR="00E75796" w:rsidRPr="009205C7" w:rsidRDefault="00E75796" w:rsidP="00E75796">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E75796" w:rsidRDefault="00E75796" w:rsidP="00E75796">
      <w:pPr>
        <w:pStyle w:val="ConsPlusNonformat"/>
        <w:jc w:val="both"/>
        <w:rPr>
          <w:rFonts w:ascii="Times New Roman" w:hAnsi="Times New Roman" w:cs="Times New Roman"/>
          <w:sz w:val="22"/>
          <w:szCs w:val="22"/>
        </w:rPr>
      </w:pPr>
    </w:p>
    <w:p w:rsidR="00E75796" w:rsidRPr="009205C7" w:rsidRDefault="00E75796" w:rsidP="00E75796">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rsidR="00E75796" w:rsidRPr="009205C7" w:rsidRDefault="00E75796" w:rsidP="00E75796">
      <w:pPr>
        <w:pStyle w:val="ConsPlusNonformat"/>
        <w:jc w:val="both"/>
        <w:rPr>
          <w:rFonts w:ascii="Times New Roman" w:hAnsi="Times New Roman" w:cs="Times New Roman"/>
          <w:sz w:val="22"/>
          <w:szCs w:val="22"/>
        </w:rPr>
      </w:pPr>
    </w:p>
    <w:p w:rsidR="00E75796" w:rsidRPr="009205C7" w:rsidRDefault="00E75796" w:rsidP="00E75796">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Глава </w:t>
      </w:r>
      <w:r w:rsidR="003F25F9">
        <w:rPr>
          <w:rFonts w:ascii="Times New Roman" w:hAnsi="Times New Roman" w:cs="Times New Roman"/>
          <w:sz w:val="22"/>
          <w:szCs w:val="22"/>
        </w:rPr>
        <w:t>Рузского городского округа</w:t>
      </w:r>
      <w:r w:rsidRPr="009205C7">
        <w:rPr>
          <w:rFonts w:ascii="Times New Roman" w:hAnsi="Times New Roman" w:cs="Times New Roman"/>
          <w:sz w:val="22"/>
          <w:szCs w:val="22"/>
        </w:rPr>
        <w:t xml:space="preserve"> _________ ________________________________</w:t>
      </w:r>
    </w:p>
    <w:p w:rsidR="00E75796" w:rsidRPr="009205C7" w:rsidRDefault="00E75796" w:rsidP="00E75796">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rsidR="00E75796" w:rsidRPr="009205C7" w:rsidRDefault="00E75796" w:rsidP="00E75796">
      <w:pPr>
        <w:pStyle w:val="ConsPlusNonformat"/>
        <w:jc w:val="both"/>
        <w:rPr>
          <w:rFonts w:ascii="Times New Roman" w:hAnsi="Times New Roman" w:cs="Times New Roman"/>
          <w:sz w:val="22"/>
          <w:szCs w:val="22"/>
        </w:rPr>
      </w:pPr>
    </w:p>
    <w:p w:rsidR="00E75796" w:rsidRPr="009205C7" w:rsidRDefault="00E75796" w:rsidP="00E75796">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rsidR="00E75796" w:rsidRPr="009205C7" w:rsidRDefault="00E75796" w:rsidP="00E75796">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rsidR="009205C7" w:rsidRDefault="00E75796" w:rsidP="00E75796">
      <w:pPr>
        <w:rPr>
          <w:rFonts w:ascii="Times New Roman" w:eastAsia="PMingLiU" w:hAnsi="Times New Roman" w:cs="Times New Roman"/>
          <w:b/>
          <w:iCs/>
          <w:sz w:val="24"/>
          <w:szCs w:val="24"/>
        </w:rPr>
      </w:pPr>
      <w:r>
        <w:rPr>
          <w:rFonts w:eastAsia="PMingLiU"/>
          <w:bCs/>
          <w:sz w:val="24"/>
          <w:szCs w:val="24"/>
        </w:rPr>
        <w:br w:type="page"/>
      </w:r>
    </w:p>
    <w:p w:rsidR="003E2F55" w:rsidRPr="00FD6107" w:rsidRDefault="003E2F55" w:rsidP="003E2F55">
      <w:pPr>
        <w:pStyle w:val="1-"/>
        <w:spacing w:before="0" w:after="0"/>
        <w:jc w:val="right"/>
        <w:rPr>
          <w:b w:val="0"/>
          <w:sz w:val="24"/>
          <w:szCs w:val="24"/>
        </w:rPr>
      </w:pPr>
      <w:bookmarkStart w:id="311" w:name="_Toc491358815"/>
      <w:bookmarkStart w:id="312" w:name="_Toc516820306"/>
      <w:bookmarkStart w:id="313" w:name="_Toc516820380"/>
      <w:bookmarkStart w:id="314" w:name="_Toc519775616"/>
      <w:bookmarkStart w:id="315" w:name="_Toc519775678"/>
      <w:bookmarkStart w:id="316" w:name="_Toc491358817"/>
      <w:bookmarkStart w:id="317" w:name="_Toc516820307"/>
      <w:bookmarkStart w:id="318" w:name="_Toc516820381"/>
      <w:bookmarkStart w:id="319" w:name="_Toc441496569"/>
      <w:r>
        <w:rPr>
          <w:b w:val="0"/>
          <w:sz w:val="24"/>
          <w:szCs w:val="24"/>
        </w:rPr>
        <w:lastRenderedPageBreak/>
        <w:t>Приложение</w:t>
      </w:r>
      <w:r w:rsidR="003F25F9">
        <w:rPr>
          <w:b w:val="0"/>
          <w:sz w:val="24"/>
          <w:szCs w:val="24"/>
        </w:rPr>
        <w:t xml:space="preserve"> </w:t>
      </w:r>
      <w:r>
        <w:rPr>
          <w:b w:val="0"/>
          <w:sz w:val="24"/>
          <w:szCs w:val="24"/>
        </w:rPr>
        <w:t>5</w:t>
      </w:r>
      <w:bookmarkEnd w:id="311"/>
      <w:bookmarkEnd w:id="312"/>
      <w:bookmarkEnd w:id="313"/>
      <w:bookmarkEnd w:id="314"/>
      <w:bookmarkEnd w:id="315"/>
    </w:p>
    <w:p w:rsidR="003E2F55" w:rsidRPr="00C02BC1" w:rsidRDefault="003E2F55" w:rsidP="003E2F55">
      <w:pPr>
        <w:pStyle w:val="1-"/>
        <w:spacing w:before="0" w:after="0" w:line="240" w:lineRule="auto"/>
        <w:jc w:val="right"/>
        <w:outlineLvl w:val="9"/>
        <w:rPr>
          <w:b w:val="0"/>
          <w:sz w:val="24"/>
        </w:rPr>
      </w:pPr>
      <w:r w:rsidRPr="00C02BC1">
        <w:rPr>
          <w:b w:val="0"/>
          <w:sz w:val="24"/>
        </w:rPr>
        <w:t>к административному регламенту</w:t>
      </w:r>
    </w:p>
    <w:p w:rsidR="003E2F55" w:rsidRDefault="003E2F55" w:rsidP="003E2F55">
      <w:pPr>
        <w:pStyle w:val="1-"/>
        <w:keepNext w:val="0"/>
        <w:autoSpaceDE w:val="0"/>
        <w:autoSpaceDN w:val="0"/>
        <w:adjustRightInd w:val="0"/>
        <w:spacing w:before="0" w:after="0" w:line="240" w:lineRule="auto"/>
        <w:jc w:val="both"/>
        <w:outlineLvl w:val="9"/>
        <w:rPr>
          <w:rFonts w:eastAsia="PMingLiU"/>
          <w:bCs w:val="0"/>
          <w:sz w:val="24"/>
          <w:szCs w:val="24"/>
        </w:rPr>
      </w:pPr>
    </w:p>
    <w:p w:rsidR="003E2F55" w:rsidRPr="008A2702" w:rsidRDefault="003E2F55" w:rsidP="003E2F55">
      <w:pPr>
        <w:pStyle w:val="1-"/>
        <w:keepNext w:val="0"/>
        <w:autoSpaceDE w:val="0"/>
        <w:autoSpaceDN w:val="0"/>
        <w:adjustRightInd w:val="0"/>
        <w:spacing w:before="0" w:after="0" w:line="240" w:lineRule="auto"/>
        <w:jc w:val="both"/>
        <w:outlineLvl w:val="9"/>
        <w:rPr>
          <w:rFonts w:eastAsia="PMingLiU"/>
          <w:bCs w:val="0"/>
          <w:sz w:val="24"/>
          <w:szCs w:val="24"/>
        </w:rPr>
      </w:pPr>
    </w:p>
    <w:p w:rsidR="003E2F55" w:rsidRPr="003F25F9" w:rsidRDefault="003E2F55" w:rsidP="003E2F55">
      <w:pPr>
        <w:pBdr>
          <w:top w:val="single" w:sz="4" w:space="1" w:color="auto"/>
        </w:pBdr>
        <w:spacing w:line="240" w:lineRule="auto"/>
        <w:ind w:left="5103"/>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(Ф.И.О., адрес заявителя (представителя) заявителя)</w:t>
      </w:r>
    </w:p>
    <w:p w:rsidR="003E2F55" w:rsidRPr="00E42ECF" w:rsidRDefault="003E2F55" w:rsidP="003E2F55">
      <w:pPr>
        <w:spacing w:line="240" w:lineRule="auto"/>
        <w:ind w:left="5103"/>
        <w:rPr>
          <w:rFonts w:ascii="Times New Roman" w:hAnsi="Times New Roman" w:cs="Times New Roman"/>
          <w:sz w:val="24"/>
          <w:szCs w:val="24"/>
        </w:rPr>
      </w:pPr>
    </w:p>
    <w:p w:rsidR="003E2F55" w:rsidRPr="003F25F9" w:rsidRDefault="003E2F55" w:rsidP="003E2F55">
      <w:pPr>
        <w:pBdr>
          <w:top w:val="single" w:sz="4" w:space="1" w:color="auto"/>
        </w:pBdr>
        <w:spacing w:line="240" w:lineRule="auto"/>
        <w:ind w:left="5103"/>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(регистрационный номер Заявления)</w:t>
      </w:r>
    </w:p>
    <w:p w:rsidR="003E2F55" w:rsidRPr="003F25F9" w:rsidRDefault="003E2F55" w:rsidP="003E2F55">
      <w:pPr>
        <w:pStyle w:val="1-"/>
        <w:keepNext w:val="0"/>
        <w:autoSpaceDE w:val="0"/>
        <w:autoSpaceDN w:val="0"/>
        <w:adjustRightInd w:val="0"/>
        <w:spacing w:before="0" w:after="0" w:line="240" w:lineRule="auto"/>
        <w:outlineLvl w:val="9"/>
        <w:rPr>
          <w:rFonts w:eastAsia="PMingLiU"/>
          <w:bCs w:val="0"/>
          <w:sz w:val="24"/>
          <w:szCs w:val="24"/>
          <w:vertAlign w:val="superscript"/>
        </w:rPr>
      </w:pPr>
    </w:p>
    <w:p w:rsidR="003E2F55" w:rsidRPr="00087B59" w:rsidRDefault="003E2F55" w:rsidP="003E2F55">
      <w:pPr>
        <w:pStyle w:val="1-"/>
        <w:keepNext w:val="0"/>
        <w:autoSpaceDE w:val="0"/>
        <w:autoSpaceDN w:val="0"/>
        <w:adjustRightInd w:val="0"/>
        <w:spacing w:before="0" w:after="0" w:line="240" w:lineRule="auto"/>
        <w:outlineLvl w:val="9"/>
        <w:rPr>
          <w:sz w:val="24"/>
        </w:rPr>
      </w:pPr>
      <w:proofErr w:type="gramStart"/>
      <w:r w:rsidRPr="008A2702">
        <w:rPr>
          <w:rFonts w:eastAsia="PMingLiU"/>
          <w:bCs w:val="0"/>
          <w:sz w:val="24"/>
          <w:szCs w:val="24"/>
        </w:rPr>
        <w:t>Решение об отказе</w:t>
      </w:r>
      <w:r w:rsidRPr="008A2702">
        <w:rPr>
          <w:rFonts w:eastAsia="PMingLiU"/>
          <w:bCs w:val="0"/>
          <w:sz w:val="24"/>
          <w:szCs w:val="24"/>
        </w:rPr>
        <w:br/>
      </w:r>
      <w:r>
        <w:rPr>
          <w:rFonts w:eastAsia="PMingLiU"/>
          <w:bCs w:val="0"/>
          <w:sz w:val="24"/>
          <w:szCs w:val="24"/>
        </w:rPr>
        <w:t xml:space="preserve">в выдаче </w:t>
      </w:r>
      <w:r>
        <w:rPr>
          <w:sz w:val="24"/>
          <w:szCs w:val="24"/>
        </w:rPr>
        <w:t xml:space="preserve">свидетельства о праве </w:t>
      </w:r>
      <w:r w:rsidRPr="00E16F0D">
        <w:rPr>
          <w:sz w:val="24"/>
          <w:szCs w:val="24"/>
        </w:rPr>
        <w:t>на получение социальной выплаты на</w:t>
      </w:r>
      <w:r>
        <w:rPr>
          <w:sz w:val="24"/>
          <w:szCs w:val="24"/>
        </w:rPr>
        <w:t xml:space="preserve"> </w:t>
      </w:r>
      <w:r w:rsidRPr="00E16F0D">
        <w:rPr>
          <w:sz w:val="24"/>
          <w:szCs w:val="24"/>
        </w:rPr>
        <w:t>приобретение жилого помещения или строительство индивидуального жилого дома</w:t>
      </w:r>
      <w:r>
        <w:rPr>
          <w:sz w:val="24"/>
          <w:szCs w:val="24"/>
        </w:rPr>
        <w:t xml:space="preserve"> </w:t>
      </w:r>
      <w:r w:rsidRPr="00E16F0D">
        <w:rPr>
          <w:sz w:val="24"/>
          <w:szCs w:val="24"/>
        </w:rPr>
        <w:t>в</w:t>
      </w:r>
      <w:r>
        <w:rPr>
          <w:sz w:val="24"/>
          <w:szCs w:val="24"/>
        </w:rPr>
        <w:t xml:space="preserve"> </w:t>
      </w:r>
      <w:r w:rsidRPr="00E16F0D">
        <w:rPr>
          <w:sz w:val="24"/>
          <w:szCs w:val="24"/>
        </w:rPr>
        <w:t xml:space="preserve">рамках реализации </w:t>
      </w:r>
      <w:r w:rsidRPr="00017757">
        <w:rPr>
          <w:rFonts w:eastAsia="PMingLiU"/>
          <w:sz w:val="24"/>
          <w:szCs w:val="24"/>
        </w:rPr>
        <w:t>основно</w:t>
      </w:r>
      <w:r>
        <w:rPr>
          <w:rFonts w:eastAsia="PMingLiU"/>
          <w:bCs w:val="0"/>
          <w:sz w:val="24"/>
          <w:szCs w:val="24"/>
        </w:rPr>
        <w:t>го</w:t>
      </w:r>
      <w:r w:rsidRPr="00017757">
        <w:rPr>
          <w:rFonts w:eastAsia="PMingLiU"/>
          <w:sz w:val="24"/>
          <w:szCs w:val="24"/>
        </w:rPr>
        <w:t xml:space="preserve"> мероприяти</w:t>
      </w:r>
      <w:r>
        <w:rPr>
          <w:rFonts w:eastAsia="PMingLiU"/>
          <w:bCs w:val="0"/>
          <w:sz w:val="24"/>
          <w:szCs w:val="24"/>
        </w:rPr>
        <w:t>я</w:t>
      </w:r>
      <w:r w:rsidRPr="00017757">
        <w:rPr>
          <w:rFonts w:eastAsia="PMingLiU"/>
          <w:sz w:val="24"/>
          <w:szCs w:val="24"/>
        </w:rPr>
        <w:t xml:space="preserve"> «Обеспечение жильем молодых семей» </w:t>
      </w:r>
      <w:r w:rsidRPr="00017757">
        <w:rPr>
          <w:color w:val="000000"/>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7757">
        <w:rPr>
          <w:rFonts w:eastAsia="PMingLiU"/>
          <w:sz w:val="24"/>
          <w:szCs w:val="24"/>
        </w:rPr>
        <w:t>, подпрограмм</w:t>
      </w:r>
      <w:r>
        <w:rPr>
          <w:rFonts w:eastAsia="PMingLiU"/>
          <w:bCs w:val="0"/>
          <w:sz w:val="24"/>
          <w:szCs w:val="24"/>
        </w:rPr>
        <w:t>ы</w:t>
      </w:r>
      <w:r w:rsidRPr="00017757">
        <w:rPr>
          <w:rFonts w:eastAsia="PMingLiU"/>
          <w:sz w:val="24"/>
          <w:szCs w:val="24"/>
        </w:rPr>
        <w:t xml:space="preserve"> «Обеспечение жильем молодых семей» государственной программы Московской</w:t>
      </w:r>
      <w:r w:rsidRPr="00DE0F76">
        <w:rPr>
          <w:rFonts w:eastAsia="PMingLiU"/>
          <w:sz w:val="24"/>
          <w:szCs w:val="24"/>
        </w:rPr>
        <w:t xml:space="preserve"> области «Жилище» на 2017-2027 годы и подпрограмм</w:t>
      </w:r>
      <w:r>
        <w:rPr>
          <w:rFonts w:eastAsia="PMingLiU"/>
          <w:bCs w:val="0"/>
          <w:sz w:val="24"/>
          <w:szCs w:val="24"/>
        </w:rPr>
        <w:t>ы</w:t>
      </w:r>
      <w:proofErr w:type="gramEnd"/>
      <w:r w:rsidRPr="00DE0F76">
        <w:rPr>
          <w:rFonts w:eastAsia="PMingLiU"/>
          <w:sz w:val="24"/>
          <w:szCs w:val="24"/>
        </w:rPr>
        <w:t xml:space="preserve"> «Обеспечение жильем молодых семей» муниципальной программы </w:t>
      </w:r>
      <w:r>
        <w:rPr>
          <w:rFonts w:eastAsia="PMingLiU"/>
          <w:sz w:val="24"/>
          <w:szCs w:val="24"/>
        </w:rPr>
        <w:t>Рузского городского округа «Жилище» на 2018-2022 годы»</w:t>
      </w:r>
    </w:p>
    <w:tbl>
      <w:tblPr>
        <w:tblW w:w="0" w:type="auto"/>
        <w:jc w:val="center"/>
        <w:tblLayout w:type="fixed"/>
        <w:tblCellMar>
          <w:left w:w="28" w:type="dxa"/>
          <w:right w:w="28" w:type="dxa"/>
        </w:tblCellMar>
        <w:tblLook w:val="04A0"/>
      </w:tblPr>
      <w:tblGrid>
        <w:gridCol w:w="651"/>
        <w:gridCol w:w="1588"/>
        <w:gridCol w:w="1134"/>
        <w:gridCol w:w="1134"/>
      </w:tblGrid>
      <w:tr w:rsidR="003E2F55" w:rsidRPr="00E42ECF" w:rsidTr="003F25F9">
        <w:trPr>
          <w:jc w:val="center"/>
        </w:trPr>
        <w:tc>
          <w:tcPr>
            <w:tcW w:w="651" w:type="dxa"/>
            <w:vAlign w:val="bottom"/>
            <w:hideMark/>
          </w:tcPr>
          <w:p w:rsidR="003E2F55" w:rsidRPr="00E42ECF" w:rsidRDefault="003E2F55" w:rsidP="003F25F9">
            <w:pPr>
              <w:spacing w:line="240" w:lineRule="auto"/>
              <w:jc w:val="right"/>
              <w:rPr>
                <w:rFonts w:ascii="Times New Roman" w:hAnsi="Times New Roman"/>
                <w:sz w:val="24"/>
                <w:szCs w:val="24"/>
              </w:rPr>
            </w:pPr>
          </w:p>
        </w:tc>
        <w:tc>
          <w:tcPr>
            <w:tcW w:w="1588" w:type="dxa"/>
            <w:tcBorders>
              <w:top w:val="nil"/>
              <w:left w:val="nil"/>
              <w:bottom w:val="single" w:sz="4" w:space="0" w:color="auto"/>
              <w:right w:val="nil"/>
            </w:tcBorders>
            <w:vAlign w:val="bottom"/>
          </w:tcPr>
          <w:p w:rsidR="003E2F55" w:rsidRPr="008A2702" w:rsidRDefault="003E2F55" w:rsidP="003F25F9">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3E2F55" w:rsidRPr="00E42ECF" w:rsidRDefault="003E2F55" w:rsidP="003F25F9">
            <w:pPr>
              <w:spacing w:line="240" w:lineRule="auto"/>
              <w:jc w:val="right"/>
              <w:rPr>
                <w:rFonts w:ascii="Times New Roman" w:hAnsi="Times New Roman"/>
                <w:sz w:val="24"/>
                <w:szCs w:val="24"/>
              </w:rPr>
            </w:pPr>
          </w:p>
        </w:tc>
        <w:tc>
          <w:tcPr>
            <w:tcW w:w="1134" w:type="dxa"/>
            <w:tcBorders>
              <w:top w:val="nil"/>
              <w:left w:val="nil"/>
              <w:bottom w:val="single" w:sz="4" w:space="0" w:color="auto"/>
              <w:right w:val="nil"/>
            </w:tcBorders>
            <w:vAlign w:val="bottom"/>
          </w:tcPr>
          <w:p w:rsidR="003E2F55" w:rsidRPr="00E42ECF" w:rsidRDefault="003E2F55" w:rsidP="003F25F9">
            <w:pPr>
              <w:spacing w:line="240" w:lineRule="auto"/>
              <w:jc w:val="both"/>
              <w:rPr>
                <w:rFonts w:ascii="Times New Roman" w:hAnsi="Times New Roman"/>
                <w:sz w:val="24"/>
                <w:szCs w:val="24"/>
              </w:rPr>
            </w:pPr>
            <w:r>
              <w:rPr>
                <w:rFonts w:ascii="Times New Roman" w:hAnsi="Times New Roman"/>
                <w:sz w:val="24"/>
                <w:szCs w:val="24"/>
              </w:rPr>
              <w:t>№</w:t>
            </w:r>
          </w:p>
        </w:tc>
      </w:tr>
    </w:tbl>
    <w:p w:rsidR="003E2F55" w:rsidRPr="00E42ECF" w:rsidRDefault="003E2F55" w:rsidP="003E2F55">
      <w:pPr>
        <w:spacing w:line="240" w:lineRule="auto"/>
        <w:jc w:val="both"/>
        <w:rPr>
          <w:rFonts w:ascii="Times New Roman" w:hAnsi="Times New Roman" w:cs="Times New Roman"/>
          <w:sz w:val="24"/>
          <w:szCs w:val="24"/>
        </w:rPr>
      </w:pPr>
    </w:p>
    <w:p w:rsidR="003E2F55" w:rsidRPr="003F25F9" w:rsidRDefault="003E2F55" w:rsidP="003F25F9">
      <w:pPr>
        <w:pBdr>
          <w:top w:val="single" w:sz="4" w:space="1" w:color="auto"/>
        </w:pBdr>
        <w:spacing w:line="240" w:lineRule="auto"/>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(наименование органа местного самоуправления муниципального образования)</w:t>
      </w:r>
    </w:p>
    <w:p w:rsidR="003E2F55" w:rsidRDefault="003E2F55" w:rsidP="003E2F55">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w:t>
      </w:r>
      <w:r w:rsidR="006A14B9">
        <w:rPr>
          <w:rFonts w:ascii="Times New Roman" w:hAnsi="Times New Roman" w:cs="Times New Roman"/>
          <w:sz w:val="24"/>
          <w:szCs w:val="24"/>
        </w:rPr>
        <w:t>_______</w:t>
      </w:r>
      <w:r w:rsidRPr="00E42ECF">
        <w:rPr>
          <w:rFonts w:ascii="Times New Roman" w:hAnsi="Times New Roman" w:cs="Times New Roman"/>
          <w:sz w:val="24"/>
          <w:szCs w:val="24"/>
        </w:rPr>
        <w:t>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3E2F55" w:rsidRPr="003F25F9" w:rsidRDefault="003E2F55" w:rsidP="003F25F9">
      <w:pPr>
        <w:pBdr>
          <w:top w:val="single" w:sz="4" w:space="1" w:color="auto"/>
        </w:pBdr>
        <w:spacing w:line="240" w:lineRule="auto"/>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 xml:space="preserve">(Ф.И.О. заявителя в дательном падеже, наименование, номер и дата выдачи документа, подтверждающего </w:t>
      </w:r>
      <w:r w:rsidR="006A14B9" w:rsidRPr="003F25F9">
        <w:rPr>
          <w:rFonts w:ascii="Times New Roman" w:hAnsi="Times New Roman" w:cs="Times New Roman"/>
          <w:sz w:val="24"/>
          <w:szCs w:val="24"/>
          <w:vertAlign w:val="superscript"/>
        </w:rPr>
        <w:t xml:space="preserve"> </w:t>
      </w:r>
      <w:r w:rsidRPr="003F25F9">
        <w:rPr>
          <w:rFonts w:ascii="Times New Roman" w:hAnsi="Times New Roman" w:cs="Times New Roman"/>
          <w:sz w:val="24"/>
          <w:szCs w:val="24"/>
          <w:vertAlign w:val="superscript"/>
        </w:rPr>
        <w:t>личность)</w:t>
      </w:r>
    </w:p>
    <w:p w:rsidR="003E2F55" w:rsidRPr="00E42ECF" w:rsidRDefault="003E2F55" w:rsidP="003E2F55">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w:t>
      </w:r>
      <w:r w:rsidR="006A14B9">
        <w:rPr>
          <w:rFonts w:ascii="Times New Roman" w:hAnsi="Times New Roman" w:cs="Times New Roman"/>
          <w:sz w:val="24"/>
          <w:szCs w:val="24"/>
        </w:rPr>
        <w:t>___________</w:t>
      </w:r>
      <w:r>
        <w:rPr>
          <w:rFonts w:ascii="Times New Roman" w:hAnsi="Times New Roman" w:cs="Times New Roman"/>
          <w:sz w:val="24"/>
          <w:szCs w:val="24"/>
        </w:rPr>
        <w:t>______</w:t>
      </w:r>
      <w:r w:rsidRPr="00E42ECF">
        <w:rPr>
          <w:rFonts w:ascii="Times New Roman" w:hAnsi="Times New Roman" w:cs="Times New Roman"/>
          <w:sz w:val="24"/>
          <w:szCs w:val="24"/>
        </w:rPr>
        <w:t>__</w:t>
      </w:r>
    </w:p>
    <w:p w:rsidR="003E2F55" w:rsidRPr="000D79C0" w:rsidRDefault="003E2F55" w:rsidP="003E2F55">
      <w:pPr>
        <w:spacing w:line="240" w:lineRule="auto"/>
        <w:jc w:val="both"/>
        <w:rPr>
          <w:rFonts w:ascii="Times New Roman" w:eastAsia="Times New Roman" w:hAnsi="Times New Roman" w:cs="Times New Roman"/>
          <w:sz w:val="24"/>
          <w:szCs w:val="24"/>
        </w:rPr>
      </w:pPr>
      <w:proofErr w:type="gramStart"/>
      <w:r w:rsidRPr="000D79C0">
        <w:rPr>
          <w:rFonts w:ascii="Times New Roman" w:eastAsia="Times New Roman" w:hAnsi="Times New Roman" w:cs="Times New Roman"/>
          <w:sz w:val="24"/>
          <w:szCs w:val="24"/>
        </w:rPr>
        <w:t xml:space="preserve">отказано </w:t>
      </w:r>
      <w:r w:rsidRPr="009812F2">
        <w:rPr>
          <w:rFonts w:ascii="Times New Roman" w:hAnsi="Times New Roman" w:cs="Times New Roman"/>
          <w:sz w:val="24"/>
          <w:szCs w:val="24"/>
        </w:rPr>
        <w:t xml:space="preserve">выдаче </w:t>
      </w:r>
      <w:r>
        <w:rPr>
          <w:rFonts w:ascii="Times New Roman" w:hAnsi="Times New Roman" w:cs="Times New Roman"/>
          <w:sz w:val="24"/>
          <w:szCs w:val="24"/>
        </w:rPr>
        <w:t xml:space="preserve">свидетельства о праве </w:t>
      </w:r>
      <w:r w:rsidRPr="00E16F0D">
        <w:rPr>
          <w:rFonts w:ascii="Times New Roman" w:hAnsi="Times New Roman" w:cs="Times New Roman"/>
          <w:sz w:val="24"/>
          <w:szCs w:val="24"/>
        </w:rPr>
        <w:t>на получение социальной выплаты на</w:t>
      </w:r>
      <w:r>
        <w:rPr>
          <w:rFonts w:ascii="Times New Roman" w:hAnsi="Times New Roman" w:cs="Times New Roman"/>
          <w:sz w:val="24"/>
          <w:szCs w:val="24"/>
        </w:rPr>
        <w:t xml:space="preserve"> </w:t>
      </w:r>
      <w:r w:rsidRPr="00E16F0D">
        <w:rPr>
          <w:rFonts w:ascii="Times New Roman" w:hAnsi="Times New Roman" w:cs="Times New Roman"/>
          <w:sz w:val="24"/>
          <w:szCs w:val="24"/>
        </w:rPr>
        <w:t>приобретение жилого помещения или строительство индивидуального жилого дома</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в рамках реализации  </w:t>
      </w:r>
      <w:r w:rsidRPr="00017757">
        <w:rPr>
          <w:rFonts w:ascii="Times New Roman" w:eastAsia="PMingLiU" w:hAnsi="Times New Roman" w:cs="Times New Roman"/>
          <w:bCs/>
          <w:sz w:val="24"/>
          <w:szCs w:val="24"/>
        </w:rPr>
        <w:t>основно</w:t>
      </w:r>
      <w:r>
        <w:rPr>
          <w:rFonts w:ascii="Times New Roman" w:eastAsia="PMingLiU" w:hAnsi="Times New Roman" w:cs="Times New Roman"/>
          <w:bCs/>
          <w:sz w:val="24"/>
          <w:szCs w:val="24"/>
        </w:rPr>
        <w:t>го</w:t>
      </w:r>
      <w:r w:rsidRPr="00017757">
        <w:rPr>
          <w:rFonts w:ascii="Times New Roman" w:eastAsia="PMingLiU" w:hAnsi="Times New Roman" w:cs="Times New Roman"/>
          <w:bCs/>
          <w:sz w:val="24"/>
          <w:szCs w:val="24"/>
        </w:rPr>
        <w:t xml:space="preserve"> мероприяти</w:t>
      </w:r>
      <w:r>
        <w:rPr>
          <w:rFonts w:ascii="Times New Roman" w:eastAsia="PMingLiU" w:hAnsi="Times New Roman" w:cs="Times New Roman"/>
          <w:bCs/>
          <w:sz w:val="24"/>
          <w:szCs w:val="24"/>
        </w:rPr>
        <w:t>я</w:t>
      </w:r>
      <w:r w:rsidRPr="00017757">
        <w:rPr>
          <w:rFonts w:ascii="Times New Roman" w:eastAsia="PMingLiU" w:hAnsi="Times New Roman" w:cs="Times New Roman"/>
          <w:bCs/>
          <w:sz w:val="24"/>
          <w:szCs w:val="24"/>
        </w:rPr>
        <w:t xml:space="preserve"> «Обеспечение жильем молодых семей» </w:t>
      </w:r>
      <w:r w:rsidRPr="00017757">
        <w:rPr>
          <w:rFonts w:ascii="Times New Roman" w:hAnsi="Times New Roman" w:cs="Times New Roman"/>
          <w:color w:val="000000"/>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7757">
        <w:rPr>
          <w:rFonts w:ascii="Times New Roman" w:eastAsia="PMingLiU" w:hAnsi="Times New Roman" w:cs="Times New Roman"/>
          <w:bCs/>
          <w:sz w:val="24"/>
          <w:szCs w:val="24"/>
        </w:rPr>
        <w:t>, подпрограмм</w:t>
      </w:r>
      <w:r>
        <w:rPr>
          <w:rFonts w:ascii="Times New Roman" w:eastAsia="PMingLiU" w:hAnsi="Times New Roman" w:cs="Times New Roman"/>
          <w:bCs/>
          <w:sz w:val="24"/>
          <w:szCs w:val="24"/>
        </w:rPr>
        <w:t>ы</w:t>
      </w:r>
      <w:r w:rsidRPr="00017757">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w:t>
      </w:r>
      <w:r w:rsidRPr="00DE0F76">
        <w:rPr>
          <w:rFonts w:ascii="Times New Roman" w:eastAsia="PMingLiU" w:hAnsi="Times New Roman" w:cs="Times New Roman"/>
          <w:bCs/>
          <w:sz w:val="24"/>
          <w:szCs w:val="24"/>
        </w:rPr>
        <w:t xml:space="preserve"> области «Жилище» на 2017-2027 годы и подпрограмм</w:t>
      </w:r>
      <w:r>
        <w:rPr>
          <w:rFonts w:ascii="Times New Roman" w:eastAsia="PMingLiU" w:hAnsi="Times New Roman" w:cs="Times New Roman"/>
          <w:bCs/>
          <w:sz w:val="24"/>
          <w:szCs w:val="24"/>
        </w:rPr>
        <w:t>ы</w:t>
      </w:r>
      <w:r w:rsidRPr="00DE0F76">
        <w:rPr>
          <w:rFonts w:ascii="Times New Roman" w:eastAsia="PMingLiU" w:hAnsi="Times New Roman" w:cs="Times New Roman"/>
          <w:bCs/>
          <w:sz w:val="24"/>
          <w:szCs w:val="24"/>
        </w:rPr>
        <w:t xml:space="preserve"> «Обеспечение жильем молодых</w:t>
      </w:r>
      <w:proofErr w:type="gramEnd"/>
      <w:r w:rsidRPr="00DE0F76">
        <w:rPr>
          <w:rFonts w:ascii="Times New Roman" w:eastAsia="PMingLiU" w:hAnsi="Times New Roman" w:cs="Times New Roman"/>
          <w:bCs/>
          <w:sz w:val="24"/>
          <w:szCs w:val="24"/>
        </w:rPr>
        <w:t xml:space="preserve"> семей» муниципальной программы </w:t>
      </w:r>
      <w:r>
        <w:rPr>
          <w:rFonts w:ascii="Times New Roman" w:eastAsia="PMingLiU" w:hAnsi="Times New Roman" w:cs="Times New Roman"/>
          <w:bCs/>
          <w:sz w:val="24"/>
          <w:szCs w:val="24"/>
        </w:rPr>
        <w:t>Рузского городского округа «Жилище» на 2018-2022 годы»</w:t>
      </w:r>
      <w:r w:rsidRPr="00E42ECF">
        <w:rPr>
          <w:rFonts w:ascii="Times New Roman" w:hAnsi="Times New Roman" w:cs="Times New Roman"/>
          <w:sz w:val="24"/>
          <w:szCs w:val="24"/>
        </w:rPr>
        <w:t>, в связи с</w:t>
      </w:r>
      <w:r>
        <w:rPr>
          <w:rFonts w:ascii="Times New Roman" w:hAnsi="Times New Roman" w:cs="Times New Roman"/>
          <w:sz w:val="24"/>
          <w:szCs w:val="24"/>
        </w:rPr>
        <w:t xml:space="preserve"> тем, что</w:t>
      </w:r>
      <w:r w:rsidRPr="000D79C0">
        <w:rPr>
          <w:rFonts w:ascii="Times New Roman" w:eastAsia="Times New Roman" w:hAnsi="Times New Roman" w:cs="Times New Roman"/>
          <w:sz w:val="24"/>
          <w:szCs w:val="24"/>
        </w:rPr>
        <w:t xml:space="preserve">: </w:t>
      </w:r>
    </w:p>
    <w:p w:rsidR="003E2F55" w:rsidRPr="00DD33CB" w:rsidRDefault="003E2F55" w:rsidP="003E2F55">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 xml:space="preserve">не </w:t>
      </w:r>
      <w:proofErr w:type="gramStart"/>
      <w:r w:rsidRPr="00DD33CB">
        <w:rPr>
          <w:rFonts w:ascii="Times New Roman" w:eastAsia="Times New Roman" w:hAnsi="Times New Roman" w:cs="Times New Roman"/>
          <w:sz w:val="24"/>
          <w:szCs w:val="24"/>
        </w:rPr>
        <w:t>представлены</w:t>
      </w:r>
      <w:proofErr w:type="gramEnd"/>
      <w:r w:rsidRPr="00DD33CB">
        <w:rPr>
          <w:rFonts w:ascii="Times New Roman" w:eastAsia="Times New Roman" w:hAnsi="Times New Roman" w:cs="Times New Roman"/>
          <w:sz w:val="24"/>
          <w:szCs w:val="24"/>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3E2F55" w:rsidRPr="00DD33CB" w:rsidRDefault="003E2F55" w:rsidP="003E2F55">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rsidR="003E2F55" w:rsidRPr="00DD33CB" w:rsidRDefault="003E2F55" w:rsidP="003E2F55">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со дня получения уведомления </w:t>
      </w:r>
      <w:r>
        <w:rPr>
          <w:rFonts w:ascii="Times New Roman" w:hAnsi="Times New Roman" w:cs="Times New Roman"/>
          <w:sz w:val="24"/>
          <w:szCs w:val="24"/>
        </w:rPr>
        <w:t>ОМСУ</w:t>
      </w:r>
      <w:r w:rsidRPr="00B00318">
        <w:rPr>
          <w:rFonts w:ascii="Times New Roman" w:hAnsi="Times New Roman" w:cs="Times New Roman"/>
          <w:sz w:val="24"/>
          <w:szCs w:val="24"/>
        </w:rPr>
        <w:t xml:space="preserve"> о необходимости предоставления документов для получения </w:t>
      </w:r>
      <w:r>
        <w:rPr>
          <w:rFonts w:ascii="Times New Roman" w:hAnsi="Times New Roman" w:cs="Times New Roman"/>
          <w:sz w:val="24"/>
          <w:szCs w:val="24"/>
        </w:rPr>
        <w:t>С</w:t>
      </w:r>
      <w:r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rsidR="003E2F55" w:rsidRDefault="003E2F55" w:rsidP="003E2F55">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Pr="00F451E3">
        <w:rPr>
          <w:rFonts w:ascii="Times New Roman" w:eastAsia="Times New Roman" w:hAnsi="Times New Roman" w:cs="Times New Roman"/>
          <w:sz w:val="24"/>
          <w:szCs w:val="24"/>
        </w:rPr>
        <w:t>.</w:t>
      </w:r>
    </w:p>
    <w:p w:rsidR="003E2F55" w:rsidRPr="000D79C0" w:rsidRDefault="003E2F55" w:rsidP="003E2F55">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w:t>
      </w:r>
    </w:p>
    <w:p w:rsidR="003E2F55" w:rsidRPr="003F25F9" w:rsidRDefault="003E2F55" w:rsidP="003F25F9">
      <w:pPr>
        <w:pStyle w:val="111"/>
        <w:numPr>
          <w:ilvl w:val="0"/>
          <w:numId w:val="0"/>
        </w:numPr>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(нужное подчеркнуть)</w:t>
      </w:r>
    </w:p>
    <w:p w:rsidR="003E2F55" w:rsidRDefault="003E2F55" w:rsidP="003E2F55">
      <w:pPr>
        <w:spacing w:line="240" w:lineRule="auto"/>
        <w:jc w:val="left"/>
        <w:rPr>
          <w:rFonts w:ascii="Times New Roman" w:hAnsi="Times New Roman"/>
          <w:sz w:val="24"/>
          <w:szCs w:val="24"/>
        </w:rPr>
      </w:pPr>
    </w:p>
    <w:p w:rsidR="003E2F55" w:rsidRDefault="003E2F55" w:rsidP="003E2F55">
      <w:pPr>
        <w:spacing w:line="240" w:lineRule="auto"/>
        <w:jc w:val="left"/>
        <w:rPr>
          <w:rFonts w:ascii="Times New Roman" w:hAnsi="Times New Roman"/>
          <w:sz w:val="24"/>
          <w:szCs w:val="24"/>
        </w:rPr>
      </w:pPr>
    </w:p>
    <w:p w:rsidR="003E2F55" w:rsidRDefault="003E2F55" w:rsidP="003E2F55">
      <w:pPr>
        <w:spacing w:line="240" w:lineRule="auto"/>
        <w:jc w:val="left"/>
        <w:rPr>
          <w:rFonts w:ascii="Times New Roman" w:hAnsi="Times New Roman"/>
          <w:sz w:val="24"/>
          <w:szCs w:val="24"/>
        </w:rPr>
      </w:pPr>
    </w:p>
    <w:p w:rsidR="003E2F55" w:rsidRDefault="003E2F55" w:rsidP="003E2F55">
      <w:pPr>
        <w:spacing w:line="240" w:lineRule="auto"/>
        <w:jc w:val="left"/>
        <w:rPr>
          <w:rFonts w:ascii="Times New Roman" w:hAnsi="Times New Roman"/>
          <w:sz w:val="24"/>
          <w:szCs w:val="24"/>
        </w:rPr>
      </w:pPr>
    </w:p>
    <w:p w:rsidR="003E2F55" w:rsidRDefault="003E2F55" w:rsidP="003E2F55">
      <w:pPr>
        <w:spacing w:line="240" w:lineRule="auto"/>
        <w:jc w:val="left"/>
        <w:rPr>
          <w:rFonts w:ascii="Times New Roman" w:hAnsi="Times New Roman"/>
          <w:sz w:val="24"/>
          <w:szCs w:val="24"/>
        </w:rPr>
      </w:pPr>
    </w:p>
    <w:p w:rsidR="003F25F9" w:rsidRDefault="003E2F55" w:rsidP="003E2F55">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w:t>
      </w:r>
    </w:p>
    <w:p w:rsidR="003F25F9" w:rsidRDefault="003F25F9" w:rsidP="003E2F55">
      <w:pPr>
        <w:spacing w:line="240" w:lineRule="auto"/>
        <w:jc w:val="left"/>
        <w:rPr>
          <w:rFonts w:ascii="Times New Roman" w:hAnsi="Times New Roman"/>
          <w:sz w:val="24"/>
          <w:szCs w:val="24"/>
        </w:rPr>
      </w:pPr>
      <w:r>
        <w:rPr>
          <w:rFonts w:ascii="Times New Roman" w:hAnsi="Times New Roman"/>
          <w:sz w:val="24"/>
          <w:szCs w:val="24"/>
        </w:rPr>
        <w:t xml:space="preserve">Рузского городского округа </w:t>
      </w:r>
      <w:r w:rsidR="003E2F55" w:rsidRPr="00E42ECF">
        <w:rPr>
          <w:rFonts w:ascii="Times New Roman" w:hAnsi="Times New Roman"/>
          <w:sz w:val="24"/>
          <w:szCs w:val="24"/>
        </w:rPr>
        <w:t xml:space="preserve"> </w:t>
      </w:r>
    </w:p>
    <w:p w:rsidR="003E2F55" w:rsidRPr="00E42ECF" w:rsidRDefault="003E2F55" w:rsidP="003E2F55">
      <w:pPr>
        <w:spacing w:line="240" w:lineRule="auto"/>
        <w:jc w:val="left"/>
        <w:rPr>
          <w:rFonts w:ascii="Times New Roman" w:hAnsi="Times New Roman"/>
          <w:sz w:val="24"/>
          <w:szCs w:val="24"/>
        </w:rPr>
      </w:pPr>
      <w:r>
        <w:rPr>
          <w:rFonts w:ascii="Times New Roman" w:hAnsi="Times New Roman"/>
          <w:sz w:val="24"/>
          <w:szCs w:val="24"/>
        </w:rPr>
        <w:t>М</w:t>
      </w:r>
      <w:r w:rsidRPr="00E42ECF">
        <w:rPr>
          <w:rFonts w:ascii="Times New Roman" w:hAnsi="Times New Roman"/>
          <w:sz w:val="24"/>
          <w:szCs w:val="24"/>
        </w:rPr>
        <w:t>осковской области</w:t>
      </w:r>
    </w:p>
    <w:tbl>
      <w:tblPr>
        <w:tblW w:w="10234" w:type="dxa"/>
        <w:tblLayout w:type="fixed"/>
        <w:tblCellMar>
          <w:left w:w="28" w:type="dxa"/>
          <w:right w:w="28" w:type="dxa"/>
        </w:tblCellMar>
        <w:tblLook w:val="04A0"/>
      </w:tblPr>
      <w:tblGrid>
        <w:gridCol w:w="5954"/>
        <w:gridCol w:w="2012"/>
        <w:gridCol w:w="2268"/>
      </w:tblGrid>
      <w:tr w:rsidR="003E2F55" w:rsidRPr="00E42ECF" w:rsidTr="003E2F55">
        <w:tc>
          <w:tcPr>
            <w:tcW w:w="5954" w:type="dxa"/>
            <w:tcBorders>
              <w:top w:val="nil"/>
              <w:left w:val="nil"/>
              <w:bottom w:val="single" w:sz="4" w:space="0" w:color="auto"/>
              <w:right w:val="nil"/>
            </w:tcBorders>
            <w:vAlign w:val="bottom"/>
          </w:tcPr>
          <w:p w:rsidR="003E2F55" w:rsidRPr="00E42ECF" w:rsidRDefault="003E2F55" w:rsidP="003F25F9">
            <w:pPr>
              <w:spacing w:line="240" w:lineRule="auto"/>
              <w:ind w:right="-285"/>
              <w:rPr>
                <w:rFonts w:ascii="Times New Roman" w:hAnsi="Times New Roman"/>
                <w:sz w:val="24"/>
                <w:szCs w:val="24"/>
              </w:rPr>
            </w:pPr>
          </w:p>
        </w:tc>
        <w:tc>
          <w:tcPr>
            <w:tcW w:w="2012" w:type="dxa"/>
            <w:vAlign w:val="bottom"/>
          </w:tcPr>
          <w:p w:rsidR="003E2F55" w:rsidRPr="00E42ECF" w:rsidRDefault="003E2F55" w:rsidP="003F25F9">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3E2F55" w:rsidRPr="00E42ECF" w:rsidRDefault="003E2F55" w:rsidP="003F25F9">
            <w:pPr>
              <w:spacing w:line="240" w:lineRule="auto"/>
              <w:ind w:right="-595"/>
              <w:rPr>
                <w:rFonts w:ascii="Times New Roman" w:hAnsi="Times New Roman"/>
                <w:sz w:val="24"/>
                <w:szCs w:val="24"/>
              </w:rPr>
            </w:pPr>
          </w:p>
        </w:tc>
      </w:tr>
      <w:tr w:rsidR="003E2F55" w:rsidRPr="00426754" w:rsidTr="003E2F55">
        <w:tc>
          <w:tcPr>
            <w:tcW w:w="5954" w:type="dxa"/>
            <w:hideMark/>
          </w:tcPr>
          <w:p w:rsidR="003E2F55" w:rsidRPr="003F25F9" w:rsidRDefault="003E2F55" w:rsidP="003F25F9">
            <w:pPr>
              <w:spacing w:line="240" w:lineRule="auto"/>
              <w:ind w:right="-285"/>
              <w:rPr>
                <w:rFonts w:ascii="Times New Roman" w:hAnsi="Times New Roman"/>
                <w:sz w:val="24"/>
                <w:szCs w:val="24"/>
                <w:vertAlign w:val="superscript"/>
              </w:rPr>
            </w:pPr>
            <w:r w:rsidRPr="003F25F9">
              <w:rPr>
                <w:rFonts w:ascii="Times New Roman" w:hAnsi="Times New Roman"/>
                <w:sz w:val="24"/>
                <w:szCs w:val="24"/>
                <w:vertAlign w:val="superscript"/>
              </w:rPr>
              <w:t>(должность, Ф.И.О.)</w:t>
            </w:r>
          </w:p>
        </w:tc>
        <w:tc>
          <w:tcPr>
            <w:tcW w:w="2012" w:type="dxa"/>
          </w:tcPr>
          <w:p w:rsidR="003E2F55" w:rsidRPr="00426754" w:rsidRDefault="003E2F55" w:rsidP="003F25F9">
            <w:pPr>
              <w:spacing w:line="240" w:lineRule="auto"/>
              <w:ind w:right="-285"/>
              <w:rPr>
                <w:rFonts w:ascii="Times New Roman" w:hAnsi="Times New Roman"/>
                <w:sz w:val="20"/>
                <w:szCs w:val="20"/>
              </w:rPr>
            </w:pPr>
          </w:p>
        </w:tc>
        <w:tc>
          <w:tcPr>
            <w:tcW w:w="2268" w:type="dxa"/>
            <w:hideMark/>
          </w:tcPr>
          <w:p w:rsidR="003E2F55" w:rsidRPr="003F25F9" w:rsidRDefault="003E2F55" w:rsidP="003F25F9">
            <w:pPr>
              <w:spacing w:line="240" w:lineRule="auto"/>
              <w:ind w:right="-285"/>
              <w:rPr>
                <w:rFonts w:ascii="Times New Roman" w:hAnsi="Times New Roman"/>
                <w:sz w:val="24"/>
                <w:szCs w:val="24"/>
                <w:vertAlign w:val="superscript"/>
              </w:rPr>
            </w:pPr>
            <w:r w:rsidRPr="003F25F9">
              <w:rPr>
                <w:rFonts w:ascii="Times New Roman" w:hAnsi="Times New Roman"/>
                <w:sz w:val="24"/>
                <w:szCs w:val="24"/>
                <w:vertAlign w:val="superscript"/>
              </w:rPr>
              <w:t>(подпись)</w:t>
            </w:r>
          </w:p>
          <w:p w:rsidR="003E2F55" w:rsidRPr="00426754" w:rsidRDefault="003E2F55" w:rsidP="003F25F9">
            <w:pPr>
              <w:spacing w:line="240" w:lineRule="auto"/>
              <w:ind w:right="-285"/>
              <w:rPr>
                <w:rFonts w:ascii="Times New Roman" w:hAnsi="Times New Roman"/>
                <w:sz w:val="20"/>
                <w:szCs w:val="20"/>
              </w:rPr>
            </w:pPr>
            <w:r w:rsidRPr="003F25F9">
              <w:rPr>
                <w:rFonts w:ascii="Times New Roman" w:hAnsi="Times New Roman"/>
                <w:sz w:val="24"/>
                <w:szCs w:val="24"/>
                <w:vertAlign w:val="superscript"/>
              </w:rPr>
              <w:t xml:space="preserve"> М.П.</w:t>
            </w:r>
          </w:p>
        </w:tc>
      </w:tr>
    </w:tbl>
    <w:p w:rsidR="00E80EBD" w:rsidRPr="00FD6107" w:rsidRDefault="00E80EBD" w:rsidP="00E80EBD">
      <w:pPr>
        <w:pStyle w:val="1-"/>
        <w:spacing w:before="0" w:after="0"/>
        <w:jc w:val="right"/>
        <w:rPr>
          <w:b w:val="0"/>
          <w:sz w:val="24"/>
          <w:szCs w:val="24"/>
        </w:rPr>
      </w:pPr>
      <w:bookmarkStart w:id="320" w:name="_Toc519775617"/>
      <w:bookmarkStart w:id="321" w:name="_Toc519775679"/>
      <w:r>
        <w:rPr>
          <w:b w:val="0"/>
          <w:sz w:val="24"/>
          <w:szCs w:val="24"/>
        </w:rPr>
        <w:lastRenderedPageBreak/>
        <w:t>Приложение</w:t>
      </w:r>
      <w:r w:rsidRPr="00FD6107">
        <w:rPr>
          <w:b w:val="0"/>
          <w:sz w:val="24"/>
          <w:szCs w:val="24"/>
        </w:rPr>
        <w:t xml:space="preserve"> </w:t>
      </w:r>
      <w:r>
        <w:rPr>
          <w:b w:val="0"/>
          <w:sz w:val="24"/>
          <w:szCs w:val="24"/>
        </w:rPr>
        <w:t>6</w:t>
      </w:r>
      <w:bookmarkEnd w:id="316"/>
      <w:bookmarkEnd w:id="317"/>
      <w:bookmarkEnd w:id="318"/>
      <w:bookmarkEnd w:id="320"/>
      <w:bookmarkEnd w:id="321"/>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1628C1" w:rsidRDefault="001628C1" w:rsidP="00835296">
      <w:pPr>
        <w:pStyle w:val="1-"/>
        <w:rPr>
          <w:sz w:val="24"/>
        </w:rPr>
      </w:pPr>
      <w:bookmarkStart w:id="322" w:name="_Toc491358818"/>
      <w:bookmarkStart w:id="323" w:name="_Toc516820308"/>
      <w:bookmarkStart w:id="324" w:name="_Toc516820382"/>
    </w:p>
    <w:p w:rsidR="00AF26C5" w:rsidRPr="00E42ECF" w:rsidRDefault="00AF26C5" w:rsidP="00835296">
      <w:pPr>
        <w:pStyle w:val="1-"/>
        <w:rPr>
          <w:b w:val="0"/>
          <w:bCs w:val="0"/>
          <w:iCs w:val="0"/>
          <w:sz w:val="24"/>
          <w:szCs w:val="24"/>
        </w:rPr>
      </w:pPr>
      <w:bookmarkStart w:id="325" w:name="_Toc519775618"/>
      <w:bookmarkStart w:id="326" w:name="_Toc519775680"/>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319"/>
      <w:r w:rsidR="0005008E">
        <w:rPr>
          <w:sz w:val="24"/>
        </w:rPr>
        <w:t>Муниципальной у</w:t>
      </w:r>
      <w:r w:rsidR="0005008E" w:rsidRPr="00835296">
        <w:rPr>
          <w:sz w:val="24"/>
        </w:rPr>
        <w:t>слуги</w:t>
      </w:r>
      <w:bookmarkEnd w:id="322"/>
      <w:bookmarkEnd w:id="323"/>
      <w:bookmarkEnd w:id="324"/>
      <w:bookmarkEnd w:id="325"/>
      <w:bookmarkEnd w:id="326"/>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w:t>
      </w:r>
      <w:r w:rsidR="00D0165C" w:rsidRPr="001628C1">
        <w:rPr>
          <w:rFonts w:ascii="Times New Roman" w:hAnsi="Times New Roman"/>
        </w:rPr>
        <w:t xml:space="preserve">О </w:t>
      </w:r>
      <w:r w:rsidR="006B03C6" w:rsidRPr="006B03C6">
        <w:rPr>
          <w:rFonts w:ascii="Times New Roman" w:hAnsi="Times New Roman" w:cs="Times New Roman"/>
        </w:rPr>
        <w:t xml:space="preserve">реализации отдельных мероприятий государственной </w:t>
      </w:r>
      <w:r w:rsidR="006B03C6">
        <w:rPr>
          <w:rFonts w:ascii="Times New Roman" w:hAnsi="Times New Roman" w:cs="Times New Roman"/>
        </w:rPr>
        <w:t>программы Российской Федерации «</w:t>
      </w:r>
      <w:r w:rsidR="006B03C6" w:rsidRPr="006B03C6">
        <w:rPr>
          <w:rFonts w:ascii="Times New Roman" w:hAnsi="Times New Roman" w:cs="Times New Roman"/>
        </w:rPr>
        <w:t>Обеспечение доступным и комфортным жильем и коммунальными услугами граждан Российской Федерации</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9D0956" w:rsidRDefault="00AF3242"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Ежедневные Новости.</w:t>
      </w:r>
      <w:proofErr w:type="gramEnd"/>
      <w:r w:rsidR="009D0956" w:rsidRPr="009D0956">
        <w:rPr>
          <w:rFonts w:ascii="Times New Roman" w:eastAsia="Times New Roman" w:hAnsi="Times New Roman" w:cs="Times New Roman"/>
          <w:sz w:val="24"/>
          <w:szCs w:val="24"/>
        </w:rPr>
        <w:t xml:space="preserve"> </w:t>
      </w:r>
      <w:proofErr w:type="gramStart"/>
      <w:r w:rsidR="009D0956" w:rsidRPr="009D0956">
        <w:rPr>
          <w:rFonts w:ascii="Times New Roman" w:eastAsia="Times New Roman" w:hAnsi="Times New Roman" w:cs="Times New Roman"/>
          <w:sz w:val="24"/>
          <w:szCs w:val="24"/>
        </w:rPr>
        <w:t>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roofErr w:type="gramEnd"/>
    </w:p>
    <w:p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rsidR="00E0298B" w:rsidRPr="004F3FC8" w:rsidRDefault="009D095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E0298B" w:rsidRPr="004F3FC8">
        <w:rPr>
          <w:rFonts w:ascii="Times New Roman" w:eastAsia="Times New Roman" w:hAnsi="Times New Roman" w:cs="Times New Roman"/>
          <w:sz w:val="24"/>
          <w:szCs w:val="24"/>
        </w:rPr>
        <w:t>;</w:t>
      </w:r>
    </w:p>
    <w:p w:rsidR="00BE13FF" w:rsidRPr="00745075" w:rsidRDefault="00BE13FF" w:rsidP="00BE13FF">
      <w:pPr>
        <w:pStyle w:val="a7"/>
        <w:widowControl w:val="0"/>
        <w:numPr>
          <w:ilvl w:val="0"/>
          <w:numId w:val="17"/>
        </w:numPr>
        <w:autoSpaceDE w:val="0"/>
        <w:autoSpaceDN w:val="0"/>
        <w:adjustRightInd w:val="0"/>
        <w:spacing w:line="240" w:lineRule="auto"/>
        <w:ind w:left="0" w:firstLine="709"/>
        <w:jc w:val="both"/>
        <w:rPr>
          <w:rFonts w:ascii="Times New Roman" w:eastAsia="ヒラギノ角ゴ Pro W3" w:hAnsi="Times New Roman" w:cs="Times New Roman"/>
          <w:sz w:val="24"/>
          <w:szCs w:val="24"/>
        </w:rPr>
      </w:pPr>
      <w:r w:rsidRPr="00745075">
        <w:rPr>
          <w:rFonts w:ascii="Times New Roman" w:eastAsia="Times New Roman" w:hAnsi="Times New Roman" w:cs="Times New Roman"/>
          <w:sz w:val="24"/>
          <w:szCs w:val="24"/>
        </w:rPr>
        <w:lastRenderedPageBreak/>
        <w:t xml:space="preserve">Уставом Рузского городского округа Московской области, </w:t>
      </w:r>
      <w:r w:rsidRPr="00745075">
        <w:rPr>
          <w:rFonts w:ascii="Times New Roman" w:hAnsi="Times New Roman" w:cs="Times New Roman"/>
          <w:color w:val="000000"/>
          <w:sz w:val="24"/>
          <w:szCs w:val="24"/>
          <w:lang w:bidi="ru-RU"/>
        </w:rPr>
        <w:t>принятого решением Совета депутатов Рузского городского округа Московской области от 03.11.2017 № 144/14</w:t>
      </w:r>
      <w:r w:rsidRPr="00745075">
        <w:rPr>
          <w:rFonts w:ascii="Times New Roman" w:eastAsia="Times New Roman" w:hAnsi="Times New Roman" w:cs="Times New Roman"/>
          <w:sz w:val="24"/>
          <w:szCs w:val="24"/>
        </w:rPr>
        <w:t>;</w:t>
      </w:r>
    </w:p>
    <w:p w:rsidR="00BE13FF" w:rsidRPr="00010DEE" w:rsidRDefault="00BE13FF" w:rsidP="00BE13FF">
      <w:pPr>
        <w:pStyle w:val="a7"/>
        <w:widowControl w:val="0"/>
        <w:numPr>
          <w:ilvl w:val="0"/>
          <w:numId w:val="17"/>
        </w:numPr>
        <w:autoSpaceDE w:val="0"/>
        <w:autoSpaceDN w:val="0"/>
        <w:adjustRightInd w:val="0"/>
        <w:spacing w:line="240" w:lineRule="auto"/>
        <w:ind w:left="0" w:firstLine="709"/>
        <w:jc w:val="both"/>
        <w:rPr>
          <w:rFonts w:ascii="Times New Roman" w:eastAsia="ヒラギノ角ゴ Pro W3" w:hAnsi="Times New Roman"/>
          <w:sz w:val="24"/>
          <w:szCs w:val="24"/>
        </w:rPr>
      </w:pPr>
      <w:r w:rsidRPr="00745075">
        <w:rPr>
          <w:rFonts w:ascii="Times New Roman" w:hAnsi="Times New Roman" w:cs="Times New Roman"/>
          <w:sz w:val="24"/>
          <w:szCs w:val="24"/>
        </w:rPr>
        <w:t>Иными муниципальными правовыми актами Рузского городского</w:t>
      </w:r>
      <w:r w:rsidRPr="00010DEE">
        <w:rPr>
          <w:rFonts w:ascii="Times New Roman" w:hAnsi="Times New Roman"/>
          <w:sz w:val="24"/>
          <w:szCs w:val="24"/>
        </w:rPr>
        <w:t xml:space="preserve"> округа Московской области.</w:t>
      </w:r>
    </w:p>
    <w:p w:rsidR="008E196C" w:rsidRPr="001628C1" w:rsidRDefault="001628C1" w:rsidP="001628C1">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1628C1">
        <w:rPr>
          <w:rFonts w:ascii="Times New Roman" w:eastAsia="Times New Roman" w:hAnsi="Times New Roman" w:cs="Times New Roman"/>
          <w:sz w:val="24"/>
          <w:szCs w:val="24"/>
        </w:rPr>
        <w:t xml:space="preserve"> </w:t>
      </w:r>
      <w:r w:rsidR="008E196C" w:rsidRPr="001628C1">
        <w:rPr>
          <w:rFonts w:ascii="Times New Roman" w:eastAsia="Times New Roman" w:hAnsi="Times New Roman" w:cs="Times New Roman"/>
          <w:sz w:val="24"/>
          <w:szCs w:val="24"/>
        </w:rPr>
        <w:br w:type="page"/>
      </w:r>
    </w:p>
    <w:p w:rsidR="00397BA1" w:rsidRPr="00BE13FF" w:rsidRDefault="00397BA1" w:rsidP="00397BA1">
      <w:pPr>
        <w:pStyle w:val="a7"/>
        <w:tabs>
          <w:tab w:val="left" w:pos="1276"/>
        </w:tabs>
        <w:autoSpaceDE w:val="0"/>
        <w:autoSpaceDN w:val="0"/>
        <w:adjustRightInd w:val="0"/>
        <w:spacing w:line="240" w:lineRule="auto"/>
        <w:ind w:left="709"/>
        <w:jc w:val="right"/>
        <w:rPr>
          <w:rFonts w:ascii="Times New Roman" w:hAnsi="Times New Roman" w:cs="Times New Roman"/>
          <w:sz w:val="24"/>
          <w:szCs w:val="24"/>
        </w:rPr>
      </w:pPr>
      <w:bookmarkStart w:id="327" w:name="_Toc491358819"/>
      <w:bookmarkStart w:id="328" w:name="_Ref437965623"/>
      <w:bookmarkStart w:id="329" w:name="_Toc437973321"/>
      <w:bookmarkStart w:id="330" w:name="_Toc438110063"/>
      <w:bookmarkStart w:id="331" w:name="_Toc438376275"/>
      <w:bookmarkStart w:id="332" w:name="_Toc441496572"/>
      <w:r w:rsidRPr="00BE13F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BE13FF">
        <w:rPr>
          <w:rFonts w:ascii="Times New Roman" w:hAnsi="Times New Roman" w:cs="Times New Roman"/>
          <w:sz w:val="24"/>
          <w:szCs w:val="24"/>
        </w:rPr>
        <w:t>7</w:t>
      </w:r>
      <w:bookmarkEnd w:id="327"/>
    </w:p>
    <w:p w:rsidR="00397BA1" w:rsidRPr="00C02BC1" w:rsidRDefault="00397BA1" w:rsidP="00397BA1">
      <w:pPr>
        <w:pStyle w:val="1-"/>
        <w:spacing w:before="0" w:after="0" w:line="240" w:lineRule="auto"/>
        <w:jc w:val="right"/>
        <w:outlineLvl w:val="9"/>
        <w:rPr>
          <w:b w:val="0"/>
          <w:sz w:val="24"/>
        </w:rPr>
      </w:pPr>
      <w:r w:rsidRPr="00C02BC1">
        <w:rPr>
          <w:b w:val="0"/>
          <w:sz w:val="24"/>
        </w:rPr>
        <w:t>к административному регламенту</w:t>
      </w:r>
    </w:p>
    <w:p w:rsidR="00397BA1" w:rsidRPr="008A2702" w:rsidRDefault="00397BA1" w:rsidP="00397BA1">
      <w:pPr>
        <w:autoSpaceDE w:val="0"/>
        <w:autoSpaceDN w:val="0"/>
        <w:adjustRightInd w:val="0"/>
        <w:spacing w:line="240" w:lineRule="auto"/>
        <w:jc w:val="both"/>
        <w:rPr>
          <w:rFonts w:eastAsia="PMingLiU"/>
          <w:bCs/>
          <w:sz w:val="24"/>
          <w:szCs w:val="24"/>
        </w:rPr>
      </w:pPr>
      <w:r>
        <w:rPr>
          <w:rFonts w:ascii="Courier New" w:hAnsi="Courier New" w:cs="Courier New"/>
          <w:sz w:val="20"/>
          <w:szCs w:val="20"/>
        </w:rPr>
        <w:t xml:space="preserve"> </w:t>
      </w:r>
      <w:r w:rsidRPr="00C116A7">
        <w:rPr>
          <w:rFonts w:ascii="Courier New" w:hAnsi="Courier New" w:cs="Courier New"/>
          <w:sz w:val="20"/>
          <w:szCs w:val="20"/>
        </w:rPr>
        <w:t xml:space="preserve">                                                                                      </w:t>
      </w:r>
    </w:p>
    <w:p w:rsidR="00397BA1" w:rsidRPr="003F25F9" w:rsidRDefault="00397BA1" w:rsidP="00397BA1">
      <w:pPr>
        <w:pBdr>
          <w:top w:val="single" w:sz="4" w:space="1" w:color="auto"/>
        </w:pBdr>
        <w:spacing w:line="240" w:lineRule="auto"/>
        <w:ind w:left="5103"/>
        <w:rPr>
          <w:rFonts w:ascii="Times New Roman" w:hAnsi="Times New Roman" w:cs="Times New Roman"/>
          <w:sz w:val="24"/>
          <w:szCs w:val="24"/>
          <w:vertAlign w:val="superscript"/>
        </w:rPr>
      </w:pPr>
      <w:proofErr w:type="gramStart"/>
      <w:r w:rsidRPr="003F25F9">
        <w:rPr>
          <w:rFonts w:ascii="Times New Roman" w:hAnsi="Times New Roman" w:cs="Times New Roman"/>
          <w:sz w:val="24"/>
          <w:szCs w:val="24"/>
          <w:vertAlign w:val="superscript"/>
        </w:rPr>
        <w:t xml:space="preserve">(в орган местного самоуправления муниципального </w:t>
      </w:r>
      <w:proofErr w:type="gramEnd"/>
    </w:p>
    <w:p w:rsidR="00397BA1" w:rsidRPr="003F25F9" w:rsidRDefault="00397BA1" w:rsidP="00397BA1">
      <w:pPr>
        <w:pBdr>
          <w:top w:val="single" w:sz="4" w:space="1" w:color="auto"/>
        </w:pBdr>
        <w:spacing w:line="240" w:lineRule="auto"/>
        <w:ind w:left="5103"/>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образования Московской области)</w:t>
      </w:r>
    </w:p>
    <w:p w:rsidR="00397BA1" w:rsidRPr="00E42ECF" w:rsidRDefault="00397BA1" w:rsidP="00397BA1">
      <w:pPr>
        <w:spacing w:line="240" w:lineRule="auto"/>
        <w:ind w:left="5103"/>
        <w:rPr>
          <w:rFonts w:ascii="Times New Roman" w:hAnsi="Times New Roman" w:cs="Times New Roman"/>
          <w:sz w:val="24"/>
          <w:szCs w:val="24"/>
        </w:rPr>
      </w:pPr>
    </w:p>
    <w:p w:rsidR="00397BA1" w:rsidRPr="003F25F9" w:rsidRDefault="00397BA1" w:rsidP="00397BA1">
      <w:pPr>
        <w:pBdr>
          <w:top w:val="single" w:sz="4" w:space="1" w:color="auto"/>
        </w:pBdr>
        <w:spacing w:line="240" w:lineRule="auto"/>
        <w:ind w:left="5103"/>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(регистрационный номер Заявления)</w:t>
      </w:r>
    </w:p>
    <w:p w:rsidR="00397BA1" w:rsidRPr="00C116A7" w:rsidRDefault="00397BA1" w:rsidP="00397BA1">
      <w:pPr>
        <w:autoSpaceDE w:val="0"/>
        <w:autoSpaceDN w:val="0"/>
        <w:adjustRightInd w:val="0"/>
        <w:spacing w:line="240" w:lineRule="auto"/>
        <w:jc w:val="both"/>
        <w:rPr>
          <w:rFonts w:ascii="Times New Roman" w:hAnsi="Times New Roman" w:cs="Times New Roman"/>
          <w:sz w:val="20"/>
          <w:szCs w:val="20"/>
        </w:rPr>
      </w:pPr>
    </w:p>
    <w:p w:rsidR="00397BA1" w:rsidRPr="00E42ECF" w:rsidRDefault="00397BA1" w:rsidP="00397BA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97BA1" w:rsidRPr="00E42ECF" w:rsidRDefault="00397BA1" w:rsidP="00397BA1">
      <w:pPr>
        <w:pStyle w:val="ConsPlusNonformat"/>
        <w:jc w:val="both"/>
        <w:rPr>
          <w:rFonts w:ascii="Times New Roman" w:hAnsi="Times New Roman" w:cs="Times New Roman"/>
          <w:sz w:val="24"/>
          <w:szCs w:val="24"/>
        </w:rPr>
      </w:pPr>
    </w:p>
    <w:p w:rsidR="00397BA1" w:rsidRPr="00BE13FF" w:rsidRDefault="00397BA1" w:rsidP="00397BA1">
      <w:pPr>
        <w:ind w:firstLine="708"/>
        <w:jc w:val="both"/>
        <w:rPr>
          <w:rFonts w:ascii="Times New Roman" w:hAnsi="Times New Roman" w:cs="Times New Roman"/>
        </w:rPr>
      </w:pPr>
      <w:proofErr w:type="gramStart"/>
      <w:r w:rsidRPr="00BE13FF">
        <w:rPr>
          <w:rFonts w:ascii="Times New Roman" w:hAnsi="Times New Roman" w:cs="Times New Roman"/>
        </w:rPr>
        <w:t xml:space="preserve">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 </w:t>
      </w:r>
      <w:r w:rsidRPr="00BE13FF">
        <w:rPr>
          <w:rFonts w:ascii="Times New Roman" w:eastAsia="PMingLiU" w:hAnsi="Times New Roman" w:cs="Times New Roman"/>
          <w:bCs/>
        </w:rPr>
        <w:t xml:space="preserve">основного мероприятия «Обеспечение жильем молодых семей» </w:t>
      </w:r>
      <w:r w:rsidRPr="00BE13FF">
        <w:rPr>
          <w:rFonts w:ascii="Times New Roman" w:hAnsi="Times New Roman" w:cs="Times New Roman"/>
          <w:color w:val="000000"/>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E13FF">
        <w:rPr>
          <w:rFonts w:ascii="Times New Roman" w:eastAsia="PMingLiU" w:hAnsi="Times New Roman" w:cs="Times New Roman"/>
          <w:bCs/>
        </w:rPr>
        <w:t>,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w:t>
      </w:r>
      <w:proofErr w:type="gramEnd"/>
      <w:r w:rsidRPr="00BE13FF">
        <w:rPr>
          <w:rFonts w:ascii="Times New Roman" w:eastAsia="PMingLiU" w:hAnsi="Times New Roman" w:cs="Times New Roman"/>
          <w:bCs/>
        </w:rPr>
        <w:t xml:space="preserve"> семей» муниципальной программы Рузского городского округа «Жилище» на 2018-2022 годы» </w:t>
      </w:r>
      <w:r w:rsidRPr="00BE13FF">
        <w:rPr>
          <w:rFonts w:ascii="Times New Roman" w:hAnsi="Times New Roman" w:cs="Times New Roman"/>
        </w:rPr>
        <w:t xml:space="preserve"> молодой семье в составе:</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супруг _______________________________________</w:t>
      </w:r>
      <w:r>
        <w:rPr>
          <w:rFonts w:ascii="Times New Roman" w:hAnsi="Times New Roman" w:cs="Times New Roman"/>
        </w:rPr>
        <w:t>__________________________</w:t>
      </w:r>
      <w:r w:rsidRPr="00BE13FF">
        <w:rPr>
          <w:rFonts w:ascii="Times New Roman" w:hAnsi="Times New Roman" w:cs="Times New Roman"/>
        </w:rPr>
        <w:t>___</w:t>
      </w:r>
      <w:r>
        <w:rPr>
          <w:rFonts w:ascii="Times New Roman" w:hAnsi="Times New Roman" w:cs="Times New Roman"/>
        </w:rPr>
        <w:t>_____________</w:t>
      </w:r>
      <w:r w:rsidRPr="00BE13FF">
        <w:rPr>
          <w:rFonts w:ascii="Times New Roman" w:hAnsi="Times New Roman" w:cs="Times New Roman"/>
        </w:rPr>
        <w:t>_____</w:t>
      </w:r>
    </w:p>
    <w:p w:rsidR="00397BA1" w:rsidRPr="00BE13FF" w:rsidRDefault="00397BA1" w:rsidP="00397BA1">
      <w:pPr>
        <w:autoSpaceDE w:val="0"/>
        <w:autoSpaceDN w:val="0"/>
        <w:adjustRightInd w:val="0"/>
        <w:spacing w:line="240" w:lineRule="auto"/>
        <w:rPr>
          <w:rFonts w:ascii="Times New Roman" w:hAnsi="Times New Roman" w:cs="Times New Roman"/>
          <w:vertAlign w:val="superscript"/>
        </w:rPr>
      </w:pPr>
      <w:r w:rsidRPr="00BE13FF">
        <w:rPr>
          <w:rFonts w:ascii="Times New Roman" w:hAnsi="Times New Roman" w:cs="Times New Roman"/>
          <w:vertAlign w:val="superscript"/>
        </w:rPr>
        <w:t>(фамилия, имя, отчество, дата рождения)</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паспорт: серия _____</w:t>
      </w:r>
      <w:r w:rsidRPr="00BE13FF">
        <w:rPr>
          <w:rFonts w:ascii="Times New Roman" w:hAnsi="Times New Roman" w:cs="Times New Roman"/>
        </w:rPr>
        <w:t>__ № _________________, выданный ___________________________</w:t>
      </w:r>
      <w:r>
        <w:rPr>
          <w:rFonts w:ascii="Times New Roman" w:hAnsi="Times New Roman" w:cs="Times New Roman"/>
        </w:rPr>
        <w:t>________</w:t>
      </w:r>
      <w:r w:rsidRPr="00BE13FF">
        <w:rPr>
          <w:rFonts w:ascii="Times New Roman" w:hAnsi="Times New Roman" w:cs="Times New Roman"/>
        </w:rPr>
        <w:t>_______</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________</w:t>
      </w:r>
      <w:r>
        <w:rPr>
          <w:rFonts w:ascii="Times New Roman" w:hAnsi="Times New Roman" w:cs="Times New Roman"/>
        </w:rPr>
        <w:t>______________________________</w:t>
      </w:r>
      <w:r w:rsidRPr="00BE13FF">
        <w:rPr>
          <w:rFonts w:ascii="Times New Roman" w:hAnsi="Times New Roman" w:cs="Times New Roman"/>
        </w:rPr>
        <w:t>________________</w:t>
      </w:r>
      <w:r>
        <w:rPr>
          <w:rFonts w:ascii="Times New Roman" w:hAnsi="Times New Roman" w:cs="Times New Roman"/>
        </w:rPr>
        <w:t>_</w:t>
      </w:r>
      <w:r w:rsidRPr="00BE13FF">
        <w:rPr>
          <w:rFonts w:ascii="Times New Roman" w:hAnsi="Times New Roman" w:cs="Times New Roman"/>
        </w:rPr>
        <w:t>___ «__</w:t>
      </w:r>
      <w:r>
        <w:rPr>
          <w:rFonts w:ascii="Times New Roman" w:hAnsi="Times New Roman" w:cs="Times New Roman"/>
        </w:rPr>
        <w:t>__</w:t>
      </w:r>
      <w:r w:rsidRPr="00BE13FF">
        <w:rPr>
          <w:rFonts w:ascii="Times New Roman" w:hAnsi="Times New Roman" w:cs="Times New Roman"/>
        </w:rPr>
        <w:t>__» _____</w:t>
      </w:r>
      <w:r>
        <w:rPr>
          <w:rFonts w:ascii="Times New Roman" w:hAnsi="Times New Roman" w:cs="Times New Roman"/>
        </w:rPr>
        <w:t>__</w:t>
      </w:r>
      <w:r w:rsidRPr="00BE13FF">
        <w:rPr>
          <w:rFonts w:ascii="Times New Roman" w:hAnsi="Times New Roman" w:cs="Times New Roman"/>
        </w:rPr>
        <w:t>______ ___</w:t>
      </w:r>
      <w:r>
        <w:rPr>
          <w:rFonts w:ascii="Times New Roman" w:hAnsi="Times New Roman" w:cs="Times New Roman"/>
        </w:rPr>
        <w:t>___</w:t>
      </w:r>
      <w:r w:rsidRPr="00BE13FF">
        <w:rPr>
          <w:rFonts w:ascii="Times New Roman" w:hAnsi="Times New Roman" w:cs="Times New Roman"/>
        </w:rPr>
        <w:t xml:space="preserve">___ </w:t>
      </w:r>
      <w:proofErr w:type="gramStart"/>
      <w:r w:rsidRPr="00BE13FF">
        <w:rPr>
          <w:rFonts w:ascii="Times New Roman" w:hAnsi="Times New Roman" w:cs="Times New Roman"/>
        </w:rPr>
        <w:t>г</w:t>
      </w:r>
      <w:proofErr w:type="gramEnd"/>
      <w:r w:rsidRPr="00BE13FF">
        <w:rPr>
          <w:rFonts w:ascii="Times New Roman" w:hAnsi="Times New Roman" w:cs="Times New Roman"/>
        </w:rPr>
        <w:t xml:space="preserve">., </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проживает по адресу</w:t>
      </w:r>
      <w:proofErr w:type="gramStart"/>
      <w:r w:rsidRPr="00BE13FF">
        <w:rPr>
          <w:rFonts w:ascii="Times New Roman" w:hAnsi="Times New Roman" w:cs="Times New Roman"/>
        </w:rPr>
        <w:t>: _________</w:t>
      </w:r>
      <w:r>
        <w:rPr>
          <w:rFonts w:ascii="Times New Roman" w:hAnsi="Times New Roman" w:cs="Times New Roman"/>
        </w:rPr>
        <w:t>_______________________________</w:t>
      </w:r>
      <w:r w:rsidRPr="00BE13FF">
        <w:rPr>
          <w:rFonts w:ascii="Times New Roman" w:hAnsi="Times New Roman" w:cs="Times New Roman"/>
        </w:rPr>
        <w:t>_____________________</w:t>
      </w:r>
      <w:r>
        <w:rPr>
          <w:rFonts w:ascii="Times New Roman" w:hAnsi="Times New Roman" w:cs="Times New Roman"/>
        </w:rPr>
        <w:t>________</w:t>
      </w:r>
      <w:r w:rsidRPr="00BE13FF">
        <w:rPr>
          <w:rFonts w:ascii="Times New Roman" w:hAnsi="Times New Roman" w:cs="Times New Roman"/>
        </w:rPr>
        <w:t>____;</w:t>
      </w:r>
      <w:proofErr w:type="gramEnd"/>
    </w:p>
    <w:p w:rsidR="00397BA1" w:rsidRPr="00BE13FF" w:rsidRDefault="00397BA1" w:rsidP="00397BA1">
      <w:pPr>
        <w:autoSpaceDE w:val="0"/>
        <w:autoSpaceDN w:val="0"/>
        <w:adjustRightInd w:val="0"/>
        <w:spacing w:line="240" w:lineRule="auto"/>
        <w:jc w:val="both"/>
        <w:rPr>
          <w:rFonts w:ascii="Times New Roman" w:hAnsi="Times New Roman" w:cs="Times New Roman"/>
        </w:rPr>
      </w:pP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супруга ____________________________</w:t>
      </w:r>
      <w:r>
        <w:rPr>
          <w:rFonts w:ascii="Times New Roman" w:hAnsi="Times New Roman" w:cs="Times New Roman"/>
        </w:rPr>
        <w:t>_______________________________</w:t>
      </w:r>
      <w:r w:rsidRPr="00BE13FF">
        <w:rPr>
          <w:rFonts w:ascii="Times New Roman" w:hAnsi="Times New Roman" w:cs="Times New Roman"/>
        </w:rPr>
        <w:t>_______</w:t>
      </w:r>
      <w:r>
        <w:rPr>
          <w:rFonts w:ascii="Times New Roman" w:hAnsi="Times New Roman" w:cs="Times New Roman"/>
        </w:rPr>
        <w:t>________</w:t>
      </w:r>
      <w:r w:rsidRPr="00BE13FF">
        <w:rPr>
          <w:rFonts w:ascii="Times New Roman" w:hAnsi="Times New Roman" w:cs="Times New Roman"/>
        </w:rPr>
        <w:t>___________</w:t>
      </w:r>
    </w:p>
    <w:p w:rsidR="00397BA1" w:rsidRPr="00BE13FF" w:rsidRDefault="00397BA1" w:rsidP="00397BA1">
      <w:pPr>
        <w:autoSpaceDE w:val="0"/>
        <w:autoSpaceDN w:val="0"/>
        <w:adjustRightInd w:val="0"/>
        <w:spacing w:line="240" w:lineRule="auto"/>
        <w:rPr>
          <w:rFonts w:ascii="Times New Roman" w:hAnsi="Times New Roman" w:cs="Times New Roman"/>
          <w:vertAlign w:val="superscript"/>
        </w:rPr>
      </w:pPr>
      <w:r w:rsidRPr="00BE13FF">
        <w:rPr>
          <w:rFonts w:ascii="Times New Roman" w:hAnsi="Times New Roman" w:cs="Times New Roman"/>
          <w:vertAlign w:val="superscript"/>
        </w:rPr>
        <w:t>(фамилия, имя, отчество, дата рождения)</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п</w:t>
      </w:r>
      <w:r>
        <w:rPr>
          <w:rFonts w:ascii="Times New Roman" w:hAnsi="Times New Roman" w:cs="Times New Roman"/>
        </w:rPr>
        <w:t>аспорт: серия ________ № ______</w:t>
      </w:r>
      <w:r w:rsidRPr="00BE13FF">
        <w:rPr>
          <w:rFonts w:ascii="Times New Roman" w:hAnsi="Times New Roman" w:cs="Times New Roman"/>
        </w:rPr>
        <w:t>__________, выданный ______________________</w:t>
      </w:r>
      <w:r>
        <w:rPr>
          <w:rFonts w:ascii="Times New Roman" w:hAnsi="Times New Roman" w:cs="Times New Roman"/>
        </w:rPr>
        <w:t>________</w:t>
      </w:r>
      <w:r w:rsidRPr="00BE13FF">
        <w:rPr>
          <w:rFonts w:ascii="Times New Roman" w:hAnsi="Times New Roman" w:cs="Times New Roman"/>
        </w:rPr>
        <w:t>____________</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____________________</w:t>
      </w:r>
      <w:r>
        <w:rPr>
          <w:rFonts w:ascii="Times New Roman" w:hAnsi="Times New Roman" w:cs="Times New Roman"/>
        </w:rPr>
        <w:t>______________________________</w:t>
      </w:r>
      <w:r w:rsidRPr="00BE13FF">
        <w:rPr>
          <w:rFonts w:ascii="Times New Roman" w:hAnsi="Times New Roman" w:cs="Times New Roman"/>
        </w:rPr>
        <w:t>____</w:t>
      </w:r>
      <w:r>
        <w:rPr>
          <w:rFonts w:ascii="Times New Roman" w:hAnsi="Times New Roman" w:cs="Times New Roman"/>
        </w:rPr>
        <w:t>__</w:t>
      </w:r>
      <w:r w:rsidRPr="00BE13FF">
        <w:rPr>
          <w:rFonts w:ascii="Times New Roman" w:hAnsi="Times New Roman" w:cs="Times New Roman"/>
        </w:rPr>
        <w:t>___ «__</w:t>
      </w:r>
      <w:r>
        <w:rPr>
          <w:rFonts w:ascii="Times New Roman" w:hAnsi="Times New Roman" w:cs="Times New Roman"/>
        </w:rPr>
        <w:t>_</w:t>
      </w:r>
      <w:r w:rsidRPr="00BE13FF">
        <w:rPr>
          <w:rFonts w:ascii="Times New Roman" w:hAnsi="Times New Roman" w:cs="Times New Roman"/>
        </w:rPr>
        <w:t>__» ______</w:t>
      </w:r>
      <w:r>
        <w:rPr>
          <w:rFonts w:ascii="Times New Roman" w:hAnsi="Times New Roman" w:cs="Times New Roman"/>
        </w:rPr>
        <w:t>__</w:t>
      </w:r>
      <w:r w:rsidRPr="00BE13FF">
        <w:rPr>
          <w:rFonts w:ascii="Times New Roman" w:hAnsi="Times New Roman" w:cs="Times New Roman"/>
        </w:rPr>
        <w:t>_____ __</w:t>
      </w:r>
      <w:r>
        <w:rPr>
          <w:rFonts w:ascii="Times New Roman" w:hAnsi="Times New Roman" w:cs="Times New Roman"/>
        </w:rPr>
        <w:t>___</w:t>
      </w:r>
      <w:r w:rsidRPr="00BE13FF">
        <w:rPr>
          <w:rFonts w:ascii="Times New Roman" w:hAnsi="Times New Roman" w:cs="Times New Roman"/>
        </w:rPr>
        <w:t xml:space="preserve">____ </w:t>
      </w:r>
      <w:proofErr w:type="gramStart"/>
      <w:r w:rsidRPr="00BE13FF">
        <w:rPr>
          <w:rFonts w:ascii="Times New Roman" w:hAnsi="Times New Roman" w:cs="Times New Roman"/>
        </w:rPr>
        <w:t>г</w:t>
      </w:r>
      <w:proofErr w:type="gramEnd"/>
      <w:r w:rsidRPr="00BE13FF">
        <w:rPr>
          <w:rFonts w:ascii="Times New Roman" w:hAnsi="Times New Roman" w:cs="Times New Roman"/>
        </w:rPr>
        <w:t xml:space="preserve">., </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проживает по адресу</w:t>
      </w:r>
      <w:proofErr w:type="gramStart"/>
      <w:r w:rsidRPr="00BE13FF">
        <w:rPr>
          <w:rFonts w:ascii="Times New Roman" w:hAnsi="Times New Roman" w:cs="Times New Roman"/>
        </w:rPr>
        <w:t>: _______________________________________________________</w:t>
      </w:r>
      <w:r>
        <w:rPr>
          <w:rFonts w:ascii="Times New Roman" w:hAnsi="Times New Roman" w:cs="Times New Roman"/>
        </w:rPr>
        <w:t>_______</w:t>
      </w:r>
      <w:r w:rsidRPr="00BE13FF">
        <w:rPr>
          <w:rFonts w:ascii="Times New Roman" w:hAnsi="Times New Roman" w:cs="Times New Roman"/>
        </w:rPr>
        <w:t>___________;</w:t>
      </w:r>
      <w:proofErr w:type="gramEnd"/>
    </w:p>
    <w:p w:rsidR="00397BA1" w:rsidRDefault="00397BA1" w:rsidP="00397BA1">
      <w:pPr>
        <w:autoSpaceDE w:val="0"/>
        <w:autoSpaceDN w:val="0"/>
        <w:adjustRightInd w:val="0"/>
        <w:spacing w:line="240" w:lineRule="auto"/>
        <w:jc w:val="both"/>
        <w:rPr>
          <w:rFonts w:ascii="Times New Roman" w:hAnsi="Times New Roman" w:cs="Times New Roman"/>
        </w:rPr>
      </w:pP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дети: ____________________________</w:t>
      </w:r>
      <w:r>
        <w:rPr>
          <w:rFonts w:ascii="Times New Roman" w:hAnsi="Times New Roman" w:cs="Times New Roman"/>
        </w:rPr>
        <w:t>_______________________________</w:t>
      </w:r>
      <w:r w:rsidRPr="00BE13FF">
        <w:rPr>
          <w:rFonts w:ascii="Times New Roman" w:hAnsi="Times New Roman" w:cs="Times New Roman"/>
        </w:rPr>
        <w:t>__________</w:t>
      </w:r>
      <w:r>
        <w:rPr>
          <w:rFonts w:ascii="Times New Roman" w:hAnsi="Times New Roman" w:cs="Times New Roman"/>
        </w:rPr>
        <w:t>________</w:t>
      </w:r>
      <w:r w:rsidRPr="00BE13FF">
        <w:rPr>
          <w:rFonts w:ascii="Times New Roman" w:hAnsi="Times New Roman" w:cs="Times New Roman"/>
        </w:rPr>
        <w:t>__________,</w:t>
      </w:r>
    </w:p>
    <w:p w:rsidR="00397BA1" w:rsidRPr="00BE13FF" w:rsidRDefault="00397BA1" w:rsidP="00397BA1">
      <w:pPr>
        <w:autoSpaceDE w:val="0"/>
        <w:autoSpaceDN w:val="0"/>
        <w:adjustRightInd w:val="0"/>
        <w:spacing w:line="240" w:lineRule="auto"/>
        <w:rPr>
          <w:rFonts w:ascii="Times New Roman" w:hAnsi="Times New Roman" w:cs="Times New Roman"/>
          <w:vertAlign w:val="superscript"/>
        </w:rPr>
      </w:pPr>
      <w:r w:rsidRPr="00BE13FF">
        <w:rPr>
          <w:rFonts w:ascii="Times New Roman" w:hAnsi="Times New Roman" w:cs="Times New Roman"/>
          <w:vertAlign w:val="superscript"/>
        </w:rPr>
        <w:t>(фамилия, имя, отчество, дата рождения)</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свидетельство  о  рождении  (паспорт  - для  ребенка,  достигшего  14 лет)</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(ненужное вычеркнут</w:t>
      </w:r>
      <w:r>
        <w:rPr>
          <w:rFonts w:ascii="Times New Roman" w:hAnsi="Times New Roman" w:cs="Times New Roman"/>
        </w:rPr>
        <w:t>ь), серия _________ № _________</w:t>
      </w:r>
      <w:r w:rsidRPr="00BE13FF">
        <w:rPr>
          <w:rFonts w:ascii="Times New Roman" w:hAnsi="Times New Roman" w:cs="Times New Roman"/>
        </w:rPr>
        <w:t>__, выданно</w:t>
      </w:r>
      <w:proofErr w:type="gramStart"/>
      <w:r w:rsidRPr="00BE13FF">
        <w:rPr>
          <w:rFonts w:ascii="Times New Roman" w:hAnsi="Times New Roman" w:cs="Times New Roman"/>
        </w:rPr>
        <w:t>е(</w:t>
      </w:r>
      <w:proofErr w:type="spellStart"/>
      <w:proofErr w:type="gramEnd"/>
      <w:r w:rsidRPr="00BE13FF">
        <w:rPr>
          <w:rFonts w:ascii="Times New Roman" w:hAnsi="Times New Roman" w:cs="Times New Roman"/>
        </w:rPr>
        <w:t>ый</w:t>
      </w:r>
      <w:proofErr w:type="spellEnd"/>
      <w:r w:rsidRPr="00BE13FF">
        <w:rPr>
          <w:rFonts w:ascii="Times New Roman" w:hAnsi="Times New Roman" w:cs="Times New Roman"/>
        </w:rPr>
        <w:t>) ____________</w:t>
      </w:r>
      <w:r>
        <w:rPr>
          <w:rFonts w:ascii="Times New Roman" w:hAnsi="Times New Roman" w:cs="Times New Roman"/>
        </w:rPr>
        <w:t>__________</w:t>
      </w:r>
      <w:r w:rsidRPr="00BE13FF">
        <w:rPr>
          <w:rFonts w:ascii="Times New Roman" w:hAnsi="Times New Roman" w:cs="Times New Roman"/>
        </w:rPr>
        <w:t>_______</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 xml:space="preserve">____________________________________«_____» ___________________ </w:t>
      </w:r>
      <w:proofErr w:type="gramStart"/>
      <w:r w:rsidRPr="00BE13FF">
        <w:rPr>
          <w:rFonts w:ascii="Times New Roman" w:hAnsi="Times New Roman" w:cs="Times New Roman"/>
        </w:rPr>
        <w:t>г</w:t>
      </w:r>
      <w:proofErr w:type="gramEnd"/>
      <w:r w:rsidRPr="00BE13FF">
        <w:rPr>
          <w:rFonts w:ascii="Times New Roman" w:hAnsi="Times New Roman" w:cs="Times New Roman"/>
        </w:rPr>
        <w:t>., проживает по адресу: ____________</w:t>
      </w:r>
      <w:r>
        <w:rPr>
          <w:rFonts w:ascii="Times New Roman" w:hAnsi="Times New Roman" w:cs="Times New Roman"/>
        </w:rPr>
        <w:t>_______________________________</w:t>
      </w:r>
      <w:r w:rsidRPr="00BE13FF">
        <w:rPr>
          <w:rFonts w:ascii="Times New Roman" w:hAnsi="Times New Roman" w:cs="Times New Roman"/>
        </w:rPr>
        <w:t>_______________________________</w:t>
      </w:r>
      <w:r>
        <w:rPr>
          <w:rFonts w:ascii="Times New Roman" w:hAnsi="Times New Roman" w:cs="Times New Roman"/>
        </w:rPr>
        <w:t>________</w:t>
      </w:r>
      <w:r w:rsidRPr="00BE13FF">
        <w:rPr>
          <w:rFonts w:ascii="Times New Roman" w:hAnsi="Times New Roman" w:cs="Times New Roman"/>
        </w:rPr>
        <w:t>__________;</w:t>
      </w:r>
    </w:p>
    <w:p w:rsidR="00397BA1" w:rsidRDefault="00397BA1" w:rsidP="00397BA1">
      <w:pPr>
        <w:autoSpaceDE w:val="0"/>
        <w:autoSpaceDN w:val="0"/>
        <w:adjustRightInd w:val="0"/>
        <w:spacing w:line="240" w:lineRule="auto"/>
        <w:jc w:val="both"/>
        <w:rPr>
          <w:rFonts w:ascii="Times New Roman" w:hAnsi="Times New Roman" w:cs="Times New Roman"/>
        </w:rPr>
      </w:pP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__________</w:t>
      </w:r>
      <w:r>
        <w:rPr>
          <w:rFonts w:ascii="Times New Roman" w:hAnsi="Times New Roman" w:cs="Times New Roman"/>
        </w:rPr>
        <w:t>_______________________________</w:t>
      </w:r>
      <w:r w:rsidRPr="00BE13FF">
        <w:rPr>
          <w:rFonts w:ascii="Times New Roman" w:hAnsi="Times New Roman" w:cs="Times New Roman"/>
        </w:rPr>
        <w:t>___________________________________</w:t>
      </w:r>
      <w:r>
        <w:rPr>
          <w:rFonts w:ascii="Times New Roman" w:hAnsi="Times New Roman" w:cs="Times New Roman"/>
        </w:rPr>
        <w:t>________</w:t>
      </w:r>
      <w:r w:rsidRPr="00BE13FF">
        <w:rPr>
          <w:rFonts w:ascii="Times New Roman" w:hAnsi="Times New Roman" w:cs="Times New Roman"/>
        </w:rPr>
        <w:t>________;</w:t>
      </w:r>
    </w:p>
    <w:p w:rsidR="00397BA1" w:rsidRPr="00BE13FF" w:rsidRDefault="00397BA1" w:rsidP="00397BA1">
      <w:pPr>
        <w:autoSpaceDE w:val="0"/>
        <w:autoSpaceDN w:val="0"/>
        <w:adjustRightInd w:val="0"/>
        <w:spacing w:line="240" w:lineRule="auto"/>
        <w:rPr>
          <w:rFonts w:ascii="Times New Roman" w:hAnsi="Times New Roman" w:cs="Times New Roman"/>
          <w:vertAlign w:val="superscript"/>
        </w:rPr>
      </w:pPr>
      <w:r w:rsidRPr="00BE13FF">
        <w:rPr>
          <w:rFonts w:ascii="Times New Roman" w:hAnsi="Times New Roman" w:cs="Times New Roman"/>
          <w:vertAlign w:val="superscript"/>
        </w:rPr>
        <w:t>(фамилия, имя, отчество, дата рождения)</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свидетельство  о  рождении  (паспорт  - для  ребенка,  достигшего  14 лет)</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(ненужное вычер</w:t>
      </w:r>
      <w:r>
        <w:rPr>
          <w:rFonts w:ascii="Times New Roman" w:hAnsi="Times New Roman" w:cs="Times New Roman"/>
        </w:rPr>
        <w:t>кнуть), серия _________ № _____</w:t>
      </w:r>
      <w:r w:rsidRPr="00BE13FF">
        <w:rPr>
          <w:rFonts w:ascii="Times New Roman" w:hAnsi="Times New Roman" w:cs="Times New Roman"/>
        </w:rPr>
        <w:t>______, выданно</w:t>
      </w:r>
      <w:proofErr w:type="gramStart"/>
      <w:r w:rsidRPr="00BE13FF">
        <w:rPr>
          <w:rFonts w:ascii="Times New Roman" w:hAnsi="Times New Roman" w:cs="Times New Roman"/>
        </w:rPr>
        <w:t>е(</w:t>
      </w:r>
      <w:proofErr w:type="spellStart"/>
      <w:proofErr w:type="gramEnd"/>
      <w:r w:rsidRPr="00BE13FF">
        <w:rPr>
          <w:rFonts w:ascii="Times New Roman" w:hAnsi="Times New Roman" w:cs="Times New Roman"/>
        </w:rPr>
        <w:t>ый</w:t>
      </w:r>
      <w:proofErr w:type="spellEnd"/>
      <w:r w:rsidRPr="00BE13FF">
        <w:rPr>
          <w:rFonts w:ascii="Times New Roman" w:hAnsi="Times New Roman" w:cs="Times New Roman"/>
        </w:rPr>
        <w:t>) ____________</w:t>
      </w:r>
      <w:r>
        <w:rPr>
          <w:rFonts w:ascii="Times New Roman" w:hAnsi="Times New Roman" w:cs="Times New Roman"/>
        </w:rPr>
        <w:t>_____________</w:t>
      </w:r>
      <w:r w:rsidRPr="00BE13FF">
        <w:rPr>
          <w:rFonts w:ascii="Times New Roman" w:hAnsi="Times New Roman" w:cs="Times New Roman"/>
        </w:rPr>
        <w:t>____</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 xml:space="preserve">____________________________________«_____» ___________________ </w:t>
      </w:r>
      <w:proofErr w:type="gramStart"/>
      <w:r w:rsidRPr="00BE13FF">
        <w:rPr>
          <w:rFonts w:ascii="Times New Roman" w:hAnsi="Times New Roman" w:cs="Times New Roman"/>
        </w:rPr>
        <w:t>г</w:t>
      </w:r>
      <w:proofErr w:type="gramEnd"/>
      <w:r w:rsidRPr="00BE13FF">
        <w:rPr>
          <w:rFonts w:ascii="Times New Roman" w:hAnsi="Times New Roman" w:cs="Times New Roman"/>
        </w:rPr>
        <w:t>., проживает по адрес</w:t>
      </w:r>
      <w:r>
        <w:rPr>
          <w:rFonts w:ascii="Times New Roman" w:hAnsi="Times New Roman" w:cs="Times New Roman"/>
        </w:rPr>
        <w:t>у: ____________________________</w:t>
      </w:r>
      <w:r w:rsidRPr="00BE13FF">
        <w:rPr>
          <w:rFonts w:ascii="Times New Roman" w:hAnsi="Times New Roman" w:cs="Times New Roman"/>
        </w:rPr>
        <w:t>______________________________________________</w:t>
      </w:r>
      <w:r>
        <w:rPr>
          <w:rFonts w:ascii="Times New Roman" w:hAnsi="Times New Roman" w:cs="Times New Roman"/>
        </w:rPr>
        <w:t>________</w:t>
      </w:r>
      <w:r w:rsidRPr="00BE13FF">
        <w:rPr>
          <w:rFonts w:ascii="Times New Roman" w:hAnsi="Times New Roman" w:cs="Times New Roman"/>
        </w:rPr>
        <w:t>__________;</w:t>
      </w:r>
    </w:p>
    <w:p w:rsidR="00397BA1" w:rsidRDefault="00397BA1" w:rsidP="00397BA1">
      <w:pPr>
        <w:autoSpaceDE w:val="0"/>
        <w:autoSpaceDN w:val="0"/>
        <w:adjustRightInd w:val="0"/>
        <w:spacing w:line="240" w:lineRule="auto"/>
        <w:jc w:val="both"/>
        <w:rPr>
          <w:rFonts w:ascii="Times New Roman" w:hAnsi="Times New Roman" w:cs="Times New Roman"/>
        </w:rPr>
      </w:pP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_</w:t>
      </w:r>
      <w:r>
        <w:rPr>
          <w:rFonts w:ascii="Times New Roman" w:hAnsi="Times New Roman" w:cs="Times New Roman"/>
        </w:rPr>
        <w:t>_______________________________</w:t>
      </w:r>
      <w:r w:rsidRPr="00BE13FF">
        <w:rPr>
          <w:rFonts w:ascii="Times New Roman" w:hAnsi="Times New Roman" w:cs="Times New Roman"/>
        </w:rPr>
        <w:t>____________________________________________</w:t>
      </w:r>
      <w:r>
        <w:rPr>
          <w:rFonts w:ascii="Times New Roman" w:hAnsi="Times New Roman" w:cs="Times New Roman"/>
        </w:rPr>
        <w:t>________</w:t>
      </w:r>
      <w:r w:rsidRPr="00BE13FF">
        <w:rPr>
          <w:rFonts w:ascii="Times New Roman" w:hAnsi="Times New Roman" w:cs="Times New Roman"/>
        </w:rPr>
        <w:t>________;</w:t>
      </w:r>
    </w:p>
    <w:p w:rsidR="00397BA1" w:rsidRPr="00BE13FF" w:rsidRDefault="00397BA1" w:rsidP="00397BA1">
      <w:pPr>
        <w:autoSpaceDE w:val="0"/>
        <w:autoSpaceDN w:val="0"/>
        <w:adjustRightInd w:val="0"/>
        <w:spacing w:line="240" w:lineRule="auto"/>
        <w:rPr>
          <w:rFonts w:ascii="Times New Roman" w:hAnsi="Times New Roman" w:cs="Times New Roman"/>
          <w:vertAlign w:val="superscript"/>
        </w:rPr>
      </w:pPr>
      <w:r w:rsidRPr="00BE13FF">
        <w:rPr>
          <w:rFonts w:ascii="Times New Roman" w:hAnsi="Times New Roman" w:cs="Times New Roman"/>
          <w:vertAlign w:val="superscript"/>
        </w:rPr>
        <w:t>(фамилия, имя, отчество, дата рождения)</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свидетельство  о  рождении  (паспорт  - для  ребенка,  достигшего  14 лет)</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(ненужное вычеркнуть), серия _________ № ____________, выданно</w:t>
      </w:r>
      <w:proofErr w:type="gramStart"/>
      <w:r w:rsidRPr="00BE13FF">
        <w:rPr>
          <w:rFonts w:ascii="Times New Roman" w:hAnsi="Times New Roman" w:cs="Times New Roman"/>
        </w:rPr>
        <w:t>е(</w:t>
      </w:r>
      <w:proofErr w:type="spellStart"/>
      <w:proofErr w:type="gramEnd"/>
      <w:r w:rsidRPr="00BE13FF">
        <w:rPr>
          <w:rFonts w:ascii="Times New Roman" w:hAnsi="Times New Roman" w:cs="Times New Roman"/>
        </w:rPr>
        <w:t>ый</w:t>
      </w:r>
      <w:proofErr w:type="spellEnd"/>
      <w:r w:rsidRPr="00BE13FF">
        <w:rPr>
          <w:rFonts w:ascii="Times New Roman" w:hAnsi="Times New Roman" w:cs="Times New Roman"/>
        </w:rPr>
        <w:t>) ____________</w:t>
      </w:r>
      <w:r>
        <w:rPr>
          <w:rFonts w:ascii="Times New Roman" w:hAnsi="Times New Roman" w:cs="Times New Roman"/>
        </w:rPr>
        <w:t>_________</w:t>
      </w:r>
      <w:r w:rsidRPr="00BE13FF">
        <w:rPr>
          <w:rFonts w:ascii="Times New Roman" w:hAnsi="Times New Roman" w:cs="Times New Roman"/>
        </w:rPr>
        <w:t>_________</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 xml:space="preserve">____________________________________«_____» ___________________ </w:t>
      </w:r>
      <w:proofErr w:type="gramStart"/>
      <w:r w:rsidRPr="00BE13FF">
        <w:rPr>
          <w:rFonts w:ascii="Times New Roman" w:hAnsi="Times New Roman" w:cs="Times New Roman"/>
        </w:rPr>
        <w:t>г</w:t>
      </w:r>
      <w:proofErr w:type="gramEnd"/>
      <w:r w:rsidRPr="00BE13FF">
        <w:rPr>
          <w:rFonts w:ascii="Times New Roman" w:hAnsi="Times New Roman" w:cs="Times New Roman"/>
        </w:rPr>
        <w:t>., проживает по адресу: _____________</w:t>
      </w:r>
      <w:r>
        <w:rPr>
          <w:rFonts w:ascii="Times New Roman" w:hAnsi="Times New Roman" w:cs="Times New Roman"/>
        </w:rPr>
        <w:t>_______________________________</w:t>
      </w:r>
      <w:r w:rsidRPr="00BE13FF">
        <w:rPr>
          <w:rFonts w:ascii="Times New Roman" w:hAnsi="Times New Roman" w:cs="Times New Roman"/>
        </w:rPr>
        <w:t>______________________________</w:t>
      </w:r>
      <w:r>
        <w:rPr>
          <w:rFonts w:ascii="Times New Roman" w:hAnsi="Times New Roman" w:cs="Times New Roman"/>
        </w:rPr>
        <w:t>________</w:t>
      </w:r>
      <w:r w:rsidRPr="00BE13FF">
        <w:rPr>
          <w:rFonts w:ascii="Times New Roman" w:hAnsi="Times New Roman" w:cs="Times New Roman"/>
        </w:rPr>
        <w:t>__________;</w:t>
      </w:r>
    </w:p>
    <w:p w:rsidR="00397BA1" w:rsidRPr="00BE13FF" w:rsidRDefault="00397BA1" w:rsidP="00397BA1">
      <w:pPr>
        <w:autoSpaceDE w:val="0"/>
        <w:autoSpaceDN w:val="0"/>
        <w:adjustRightInd w:val="0"/>
        <w:spacing w:line="240" w:lineRule="auto"/>
        <w:jc w:val="left"/>
        <w:rPr>
          <w:rFonts w:ascii="Times New Roman" w:hAnsi="Times New Roman" w:cs="Times New Roman"/>
        </w:rPr>
      </w:pPr>
      <w:r w:rsidRPr="00BE13FF">
        <w:rPr>
          <w:rFonts w:ascii="Times New Roman" w:hAnsi="Times New Roman" w:cs="Times New Roman"/>
        </w:rPr>
        <w:t>С  условиями использования социальной выплаты ознакомле</w:t>
      </w:r>
      <w:proofErr w:type="gramStart"/>
      <w:r w:rsidRPr="00BE13FF">
        <w:rPr>
          <w:rFonts w:ascii="Times New Roman" w:hAnsi="Times New Roman" w:cs="Times New Roman"/>
        </w:rPr>
        <w:t>н(</w:t>
      </w:r>
      <w:proofErr w:type="spellStart"/>
      <w:proofErr w:type="gramEnd"/>
      <w:r w:rsidRPr="00BE13FF">
        <w:rPr>
          <w:rFonts w:ascii="Times New Roman" w:hAnsi="Times New Roman" w:cs="Times New Roman"/>
        </w:rPr>
        <w:t>ны</w:t>
      </w:r>
      <w:proofErr w:type="spellEnd"/>
      <w:r w:rsidRPr="00BE13FF">
        <w:rPr>
          <w:rFonts w:ascii="Times New Roman" w:hAnsi="Times New Roman" w:cs="Times New Roman"/>
        </w:rPr>
        <w:t>) и обязуюсь (обязуемся) их выполнять:</w:t>
      </w:r>
    </w:p>
    <w:p w:rsidR="00397BA1" w:rsidRDefault="00397BA1" w:rsidP="00397BA1">
      <w:pPr>
        <w:autoSpaceDE w:val="0"/>
        <w:autoSpaceDN w:val="0"/>
        <w:adjustRightInd w:val="0"/>
        <w:spacing w:line="240" w:lineRule="auto"/>
        <w:jc w:val="both"/>
        <w:rPr>
          <w:rFonts w:ascii="Times New Roman" w:hAnsi="Times New Roman" w:cs="Times New Roman"/>
        </w:rPr>
      </w:pP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1) ________________________________________</w:t>
      </w:r>
      <w:r>
        <w:rPr>
          <w:rFonts w:ascii="Times New Roman" w:hAnsi="Times New Roman" w:cs="Times New Roman"/>
        </w:rPr>
        <w:t>______________</w:t>
      </w:r>
      <w:r w:rsidRPr="00BE13FF">
        <w:rPr>
          <w:rFonts w:ascii="Times New Roman" w:hAnsi="Times New Roman" w:cs="Times New Roman"/>
        </w:rPr>
        <w:t>____  ___________  ________;</w:t>
      </w:r>
    </w:p>
    <w:p w:rsidR="00397BA1" w:rsidRPr="00BE13FF" w:rsidRDefault="00397BA1" w:rsidP="00397BA1">
      <w:pPr>
        <w:tabs>
          <w:tab w:val="left" w:pos="284"/>
        </w:tabs>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 xml:space="preserve">         (фамилия, имя, отчество совершеннолетнего</w:t>
      </w:r>
      <w:r>
        <w:rPr>
          <w:rFonts w:ascii="Times New Roman" w:hAnsi="Times New Roman" w:cs="Times New Roman"/>
        </w:rPr>
        <w:t xml:space="preserve"> </w:t>
      </w:r>
      <w:r w:rsidRPr="00BE13FF">
        <w:rPr>
          <w:rFonts w:ascii="Times New Roman" w:hAnsi="Times New Roman" w:cs="Times New Roman"/>
        </w:rPr>
        <w:t xml:space="preserve"> члена семьи)   (подпись)    (дата)</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 xml:space="preserve">   </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2) ______________________________________</w:t>
      </w:r>
      <w:r>
        <w:rPr>
          <w:rFonts w:ascii="Times New Roman" w:hAnsi="Times New Roman" w:cs="Times New Roman"/>
        </w:rPr>
        <w:t>_____________</w:t>
      </w:r>
      <w:r w:rsidRPr="00BE13FF">
        <w:rPr>
          <w:rFonts w:ascii="Times New Roman" w:hAnsi="Times New Roman" w:cs="Times New Roman"/>
        </w:rPr>
        <w:t>_______  ___________  ________;</w:t>
      </w:r>
    </w:p>
    <w:p w:rsidR="00397BA1" w:rsidRPr="00BE13FF" w:rsidRDefault="00397BA1" w:rsidP="00397BA1">
      <w:pPr>
        <w:autoSpaceDE w:val="0"/>
        <w:autoSpaceDN w:val="0"/>
        <w:adjustRightInd w:val="0"/>
        <w:spacing w:line="240" w:lineRule="auto"/>
        <w:jc w:val="both"/>
        <w:rPr>
          <w:rFonts w:ascii="Times New Roman" w:hAnsi="Times New Roman" w:cs="Times New Roman"/>
        </w:rPr>
      </w:pPr>
      <w:r w:rsidRPr="00BE13FF">
        <w:rPr>
          <w:rFonts w:ascii="Times New Roman" w:hAnsi="Times New Roman" w:cs="Times New Roman"/>
        </w:rPr>
        <w:t xml:space="preserve">         (фамилия, имя, отчество совершеннолетнего</w:t>
      </w:r>
      <w:r>
        <w:rPr>
          <w:rFonts w:ascii="Times New Roman" w:hAnsi="Times New Roman" w:cs="Times New Roman"/>
        </w:rPr>
        <w:t xml:space="preserve"> </w:t>
      </w:r>
      <w:r w:rsidRPr="00BE13FF">
        <w:rPr>
          <w:rFonts w:ascii="Times New Roman" w:hAnsi="Times New Roman" w:cs="Times New Roman"/>
        </w:rPr>
        <w:t xml:space="preserve">  члена семьи)  (подпись)    (дата)</w:t>
      </w:r>
    </w:p>
    <w:p w:rsidR="00397BA1" w:rsidRDefault="00397BA1" w:rsidP="00397BA1">
      <w:pPr>
        <w:autoSpaceDE w:val="0"/>
        <w:autoSpaceDN w:val="0"/>
        <w:adjustRightInd w:val="0"/>
        <w:spacing w:line="240" w:lineRule="auto"/>
        <w:jc w:val="right"/>
        <w:rPr>
          <w:rFonts w:ascii="Times New Roman" w:hAnsi="Times New Roman" w:cs="Times New Roman"/>
          <w:sz w:val="24"/>
          <w:szCs w:val="24"/>
        </w:rPr>
      </w:pPr>
      <w:r w:rsidRPr="00BE13FF">
        <w:rPr>
          <w:rFonts w:ascii="Times New Roman" w:hAnsi="Times New Roman" w:cs="Times New Roman"/>
        </w:rPr>
        <w:lastRenderedPageBreak/>
        <w:t xml:space="preserve">                       </w:t>
      </w:r>
      <w:r>
        <w:rPr>
          <w:rFonts w:ascii="Times New Roman" w:hAnsi="Times New Roman" w:cs="Times New Roman"/>
          <w:sz w:val="24"/>
          <w:szCs w:val="24"/>
        </w:rPr>
        <w:t>(оборотная сторона заявления)</w:t>
      </w:r>
    </w:p>
    <w:p w:rsidR="00397BA1" w:rsidRDefault="00397BA1" w:rsidP="00397BA1">
      <w:pPr>
        <w:autoSpaceDE w:val="0"/>
        <w:autoSpaceDN w:val="0"/>
        <w:adjustRightInd w:val="0"/>
        <w:spacing w:line="240" w:lineRule="auto"/>
        <w:jc w:val="both"/>
        <w:rPr>
          <w:rFonts w:ascii="Times New Roman" w:hAnsi="Times New Roman" w:cs="Times New Roman"/>
          <w:sz w:val="24"/>
          <w:szCs w:val="24"/>
        </w:rPr>
      </w:pPr>
    </w:p>
    <w:p w:rsidR="00397BA1" w:rsidRPr="003D0A95" w:rsidRDefault="00397BA1" w:rsidP="00397BA1">
      <w:pPr>
        <w:autoSpaceDE w:val="0"/>
        <w:autoSpaceDN w:val="0"/>
        <w:adjustRightInd w:val="0"/>
        <w:spacing w:line="240" w:lineRule="auto"/>
        <w:jc w:val="both"/>
        <w:rPr>
          <w:rFonts w:ascii="Times New Roman" w:hAnsi="Times New Roman" w:cs="Times New Roman"/>
          <w:sz w:val="24"/>
          <w:szCs w:val="24"/>
        </w:rPr>
      </w:pPr>
    </w:p>
    <w:p w:rsidR="00397BA1" w:rsidRPr="003D0A95" w:rsidRDefault="00397BA1" w:rsidP="00397BA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rsidR="00397BA1" w:rsidRPr="003D0A95" w:rsidRDefault="00397BA1" w:rsidP="00397BA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1) ______________________________________________________</w:t>
      </w:r>
      <w:r>
        <w:rPr>
          <w:rFonts w:ascii="Times New Roman" w:hAnsi="Times New Roman" w:cs="Times New Roman"/>
          <w:sz w:val="24"/>
          <w:szCs w:val="24"/>
        </w:rPr>
        <w:t>___________</w:t>
      </w:r>
      <w:r w:rsidRPr="003D0A95">
        <w:rPr>
          <w:rFonts w:ascii="Times New Roman" w:hAnsi="Times New Roman" w:cs="Times New Roman"/>
          <w:sz w:val="24"/>
          <w:szCs w:val="24"/>
        </w:rPr>
        <w:t>_____________</w:t>
      </w:r>
      <w:r>
        <w:rPr>
          <w:rFonts w:ascii="Times New Roman" w:hAnsi="Times New Roman" w:cs="Times New Roman"/>
          <w:sz w:val="24"/>
          <w:szCs w:val="24"/>
        </w:rPr>
        <w:t>___</w:t>
      </w:r>
      <w:r w:rsidRPr="003D0A95">
        <w:rPr>
          <w:rFonts w:ascii="Times New Roman" w:hAnsi="Times New Roman" w:cs="Times New Roman"/>
          <w:sz w:val="24"/>
          <w:szCs w:val="24"/>
        </w:rPr>
        <w:t>;</w:t>
      </w:r>
    </w:p>
    <w:p w:rsidR="00397BA1" w:rsidRPr="003F25F9" w:rsidRDefault="00397BA1" w:rsidP="003F25F9">
      <w:pPr>
        <w:autoSpaceDE w:val="0"/>
        <w:autoSpaceDN w:val="0"/>
        <w:adjustRightInd w:val="0"/>
        <w:spacing w:line="240" w:lineRule="auto"/>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(наименование и номер документа, кем и когда выдан)</w:t>
      </w:r>
    </w:p>
    <w:p w:rsidR="00397BA1" w:rsidRPr="00E42ECF" w:rsidRDefault="00397BA1" w:rsidP="00397BA1">
      <w:pPr>
        <w:pStyle w:val="ConsPlusNonformat"/>
        <w:jc w:val="both"/>
        <w:rPr>
          <w:rFonts w:ascii="Times New Roman" w:hAnsi="Times New Roman" w:cs="Times New Roman"/>
          <w:sz w:val="24"/>
          <w:szCs w:val="24"/>
        </w:rPr>
      </w:pP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____________________</w:t>
      </w:r>
      <w:r w:rsidRPr="003D0A95">
        <w:rPr>
          <w:rFonts w:ascii="Times New Roman" w:hAnsi="Times New Roman" w:cs="Times New Roman"/>
          <w:sz w:val="24"/>
          <w:szCs w:val="24"/>
        </w:rPr>
        <w:t>;</w:t>
      </w:r>
    </w:p>
    <w:p w:rsidR="003F25F9" w:rsidRPr="003F25F9" w:rsidRDefault="003F25F9" w:rsidP="003F25F9">
      <w:pPr>
        <w:autoSpaceDE w:val="0"/>
        <w:autoSpaceDN w:val="0"/>
        <w:adjustRightInd w:val="0"/>
        <w:spacing w:line="240" w:lineRule="auto"/>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(наименование и номер документа, кем и когда выдан)</w:t>
      </w:r>
    </w:p>
    <w:p w:rsidR="00397BA1" w:rsidRPr="003D0A95" w:rsidRDefault="00397BA1" w:rsidP="00397BA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3) ______________________________________________________________</w:t>
      </w:r>
      <w:r>
        <w:rPr>
          <w:rFonts w:ascii="Times New Roman" w:hAnsi="Times New Roman" w:cs="Times New Roman"/>
          <w:sz w:val="24"/>
          <w:szCs w:val="24"/>
        </w:rPr>
        <w:t>___________</w:t>
      </w:r>
      <w:r w:rsidRPr="003D0A95">
        <w:rPr>
          <w:rFonts w:ascii="Times New Roman" w:hAnsi="Times New Roman" w:cs="Times New Roman"/>
          <w:sz w:val="24"/>
          <w:szCs w:val="24"/>
        </w:rPr>
        <w:t>_____</w:t>
      </w:r>
      <w:r>
        <w:rPr>
          <w:rFonts w:ascii="Times New Roman" w:hAnsi="Times New Roman" w:cs="Times New Roman"/>
          <w:sz w:val="24"/>
          <w:szCs w:val="24"/>
        </w:rPr>
        <w:t>___;</w:t>
      </w:r>
    </w:p>
    <w:p w:rsidR="003F25F9" w:rsidRPr="003F25F9" w:rsidRDefault="003F25F9" w:rsidP="003F25F9">
      <w:pPr>
        <w:autoSpaceDE w:val="0"/>
        <w:autoSpaceDN w:val="0"/>
        <w:adjustRightInd w:val="0"/>
        <w:spacing w:line="240" w:lineRule="auto"/>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(наименование и номер документа, кем и когда выдан)</w:t>
      </w:r>
    </w:p>
    <w:p w:rsidR="00397BA1" w:rsidRPr="003D0A95" w:rsidRDefault="00397BA1" w:rsidP="00397BA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3D0A95">
        <w:rPr>
          <w:rFonts w:ascii="Times New Roman" w:hAnsi="Times New Roman" w:cs="Times New Roman"/>
          <w:sz w:val="24"/>
          <w:szCs w:val="24"/>
        </w:rPr>
        <w:t>) ________________________________________________________________</w:t>
      </w:r>
      <w:r>
        <w:rPr>
          <w:rFonts w:ascii="Times New Roman" w:hAnsi="Times New Roman" w:cs="Times New Roman"/>
          <w:sz w:val="24"/>
          <w:szCs w:val="24"/>
        </w:rPr>
        <w:t>___________</w:t>
      </w:r>
      <w:r w:rsidRPr="003D0A95">
        <w:rPr>
          <w:rFonts w:ascii="Times New Roman" w:hAnsi="Times New Roman" w:cs="Times New Roman"/>
          <w:sz w:val="24"/>
          <w:szCs w:val="24"/>
        </w:rPr>
        <w:t>___</w:t>
      </w:r>
      <w:r>
        <w:rPr>
          <w:rFonts w:ascii="Times New Roman" w:hAnsi="Times New Roman" w:cs="Times New Roman"/>
          <w:sz w:val="24"/>
          <w:szCs w:val="24"/>
        </w:rPr>
        <w:t>___;</w:t>
      </w:r>
    </w:p>
    <w:p w:rsidR="003F25F9" w:rsidRPr="003F25F9" w:rsidRDefault="003F25F9" w:rsidP="003F25F9">
      <w:pPr>
        <w:autoSpaceDE w:val="0"/>
        <w:autoSpaceDN w:val="0"/>
        <w:adjustRightInd w:val="0"/>
        <w:spacing w:line="240" w:lineRule="auto"/>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(наименование и номер документа, кем и когда выдан)</w:t>
      </w:r>
    </w:p>
    <w:p w:rsidR="00397BA1" w:rsidRPr="003D0A95" w:rsidRDefault="00397BA1" w:rsidP="00397BA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3D0A95">
        <w:rPr>
          <w:rFonts w:ascii="Times New Roman" w:hAnsi="Times New Roman" w:cs="Times New Roman"/>
          <w:sz w:val="24"/>
          <w:szCs w:val="24"/>
        </w:rPr>
        <w:t>) ___________________________________________________________________</w:t>
      </w:r>
      <w:r>
        <w:rPr>
          <w:rFonts w:ascii="Times New Roman" w:hAnsi="Times New Roman" w:cs="Times New Roman"/>
          <w:sz w:val="24"/>
          <w:szCs w:val="24"/>
        </w:rPr>
        <w:t>______________;</w:t>
      </w:r>
    </w:p>
    <w:p w:rsidR="003F25F9" w:rsidRPr="003F25F9" w:rsidRDefault="003F25F9" w:rsidP="003F25F9">
      <w:pPr>
        <w:autoSpaceDE w:val="0"/>
        <w:autoSpaceDN w:val="0"/>
        <w:adjustRightInd w:val="0"/>
        <w:spacing w:line="240" w:lineRule="auto"/>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(наименование и номер документа, кем и когда выдан)</w:t>
      </w:r>
    </w:p>
    <w:p w:rsidR="00397BA1" w:rsidRDefault="00397BA1" w:rsidP="00397BA1">
      <w:pPr>
        <w:autoSpaceDE w:val="0"/>
        <w:autoSpaceDN w:val="0"/>
        <w:adjustRightInd w:val="0"/>
        <w:spacing w:line="240" w:lineRule="auto"/>
        <w:jc w:val="both"/>
        <w:rPr>
          <w:rFonts w:ascii="Times New Roman" w:hAnsi="Times New Roman" w:cs="Times New Roman"/>
          <w:sz w:val="24"/>
          <w:szCs w:val="24"/>
        </w:rPr>
      </w:pPr>
    </w:p>
    <w:p w:rsidR="00397BA1" w:rsidRDefault="00397BA1" w:rsidP="00397BA1">
      <w:pPr>
        <w:autoSpaceDE w:val="0"/>
        <w:autoSpaceDN w:val="0"/>
        <w:adjustRightInd w:val="0"/>
        <w:spacing w:line="240" w:lineRule="auto"/>
        <w:jc w:val="both"/>
        <w:rPr>
          <w:rFonts w:ascii="Times New Roman" w:hAnsi="Times New Roman" w:cs="Times New Roman"/>
          <w:sz w:val="24"/>
          <w:szCs w:val="24"/>
        </w:rPr>
      </w:pPr>
    </w:p>
    <w:p w:rsidR="00397BA1" w:rsidRPr="00656F4E" w:rsidRDefault="00397BA1" w:rsidP="00397BA1">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Подписи членов молодой семьи:</w:t>
      </w:r>
    </w:p>
    <w:p w:rsidR="00397BA1" w:rsidRPr="00656F4E" w:rsidRDefault="00397BA1" w:rsidP="00397BA1">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______</w:t>
      </w:r>
      <w:r w:rsidR="006A14B9">
        <w:rPr>
          <w:rFonts w:ascii="Times New Roman" w:hAnsi="Times New Roman" w:cs="Times New Roman"/>
          <w:sz w:val="24"/>
          <w:szCs w:val="24"/>
        </w:rPr>
        <w:t>___</w:t>
      </w:r>
      <w:r w:rsidRPr="00656F4E">
        <w:rPr>
          <w:rFonts w:ascii="Times New Roman" w:hAnsi="Times New Roman" w:cs="Times New Roman"/>
          <w:sz w:val="24"/>
          <w:szCs w:val="24"/>
        </w:rPr>
        <w:t>___ __</w:t>
      </w:r>
      <w:r w:rsidR="006A14B9">
        <w:rPr>
          <w:rFonts w:ascii="Times New Roman" w:hAnsi="Times New Roman" w:cs="Times New Roman"/>
          <w:sz w:val="24"/>
          <w:szCs w:val="24"/>
        </w:rPr>
        <w:t>_______</w:t>
      </w:r>
      <w:r w:rsidRPr="00656F4E">
        <w:rPr>
          <w:rFonts w:ascii="Times New Roman" w:hAnsi="Times New Roman" w:cs="Times New Roman"/>
          <w:sz w:val="24"/>
          <w:szCs w:val="24"/>
        </w:rPr>
        <w:t>____;</w:t>
      </w:r>
    </w:p>
    <w:p w:rsidR="00397BA1" w:rsidRPr="003F25F9" w:rsidRDefault="00397BA1" w:rsidP="00397BA1">
      <w:pPr>
        <w:autoSpaceDE w:val="0"/>
        <w:autoSpaceDN w:val="0"/>
        <w:adjustRightInd w:val="0"/>
        <w:spacing w:line="240" w:lineRule="auto"/>
        <w:jc w:val="both"/>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 xml:space="preserve">          </w:t>
      </w:r>
      <w:r w:rsidR="003F25F9">
        <w:rPr>
          <w:rFonts w:ascii="Times New Roman" w:hAnsi="Times New Roman" w:cs="Times New Roman"/>
          <w:sz w:val="24"/>
          <w:szCs w:val="24"/>
          <w:vertAlign w:val="superscript"/>
        </w:rPr>
        <w:t xml:space="preserve">                          </w:t>
      </w:r>
      <w:r w:rsidRPr="003F25F9">
        <w:rPr>
          <w:rFonts w:ascii="Times New Roman" w:hAnsi="Times New Roman" w:cs="Times New Roman"/>
          <w:sz w:val="24"/>
          <w:szCs w:val="24"/>
          <w:vertAlign w:val="superscript"/>
        </w:rPr>
        <w:t xml:space="preserve"> (фамилия, имя, отчество совершеннолетнего </w:t>
      </w:r>
      <w:r w:rsidR="006A14B9" w:rsidRPr="003F25F9">
        <w:rPr>
          <w:rFonts w:ascii="Times New Roman" w:hAnsi="Times New Roman" w:cs="Times New Roman"/>
          <w:sz w:val="24"/>
          <w:szCs w:val="24"/>
          <w:vertAlign w:val="superscript"/>
        </w:rPr>
        <w:t xml:space="preserve">члена семьи) </w:t>
      </w:r>
      <w:r w:rsidRPr="003F25F9">
        <w:rPr>
          <w:rFonts w:ascii="Times New Roman" w:hAnsi="Times New Roman" w:cs="Times New Roman"/>
          <w:sz w:val="24"/>
          <w:szCs w:val="24"/>
          <w:vertAlign w:val="superscript"/>
        </w:rPr>
        <w:t xml:space="preserve">  </w:t>
      </w:r>
      <w:r w:rsidR="003F25F9">
        <w:rPr>
          <w:rFonts w:ascii="Times New Roman" w:hAnsi="Times New Roman" w:cs="Times New Roman"/>
          <w:sz w:val="24"/>
          <w:szCs w:val="24"/>
          <w:vertAlign w:val="superscript"/>
        </w:rPr>
        <w:t xml:space="preserve">                                   </w:t>
      </w:r>
      <w:r w:rsidRPr="003F25F9">
        <w:rPr>
          <w:rFonts w:ascii="Times New Roman" w:hAnsi="Times New Roman" w:cs="Times New Roman"/>
          <w:sz w:val="24"/>
          <w:szCs w:val="24"/>
          <w:vertAlign w:val="superscript"/>
        </w:rPr>
        <w:t xml:space="preserve">  (подпись) </w:t>
      </w:r>
      <w:r w:rsidR="006A14B9" w:rsidRPr="003F25F9">
        <w:rPr>
          <w:rFonts w:ascii="Times New Roman" w:hAnsi="Times New Roman" w:cs="Times New Roman"/>
          <w:sz w:val="24"/>
          <w:szCs w:val="24"/>
          <w:vertAlign w:val="superscript"/>
        </w:rPr>
        <w:t xml:space="preserve">      </w:t>
      </w:r>
      <w:r w:rsidR="003F25F9">
        <w:rPr>
          <w:rFonts w:ascii="Times New Roman" w:hAnsi="Times New Roman" w:cs="Times New Roman"/>
          <w:sz w:val="24"/>
          <w:szCs w:val="24"/>
          <w:vertAlign w:val="superscript"/>
        </w:rPr>
        <w:t xml:space="preserve">                   </w:t>
      </w:r>
      <w:r w:rsidRPr="003F25F9">
        <w:rPr>
          <w:rFonts w:ascii="Times New Roman" w:hAnsi="Times New Roman" w:cs="Times New Roman"/>
          <w:sz w:val="24"/>
          <w:szCs w:val="24"/>
          <w:vertAlign w:val="superscript"/>
        </w:rPr>
        <w:t>(дата)</w:t>
      </w:r>
    </w:p>
    <w:p w:rsidR="006A14B9" w:rsidRPr="00656F4E" w:rsidRDefault="006A14B9" w:rsidP="006A14B9">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2</w:t>
      </w:r>
      <w:r w:rsidRPr="00656F4E">
        <w:rPr>
          <w:rFonts w:ascii="Times New Roman" w:hAnsi="Times New Roman" w:cs="Times New Roman"/>
          <w:sz w:val="24"/>
          <w:szCs w:val="24"/>
        </w:rPr>
        <w:t>) __________________________________________________ ______</w:t>
      </w:r>
      <w:r>
        <w:rPr>
          <w:rFonts w:ascii="Times New Roman" w:hAnsi="Times New Roman" w:cs="Times New Roman"/>
          <w:sz w:val="24"/>
          <w:szCs w:val="24"/>
        </w:rPr>
        <w:t>___</w:t>
      </w:r>
      <w:r w:rsidRPr="00656F4E">
        <w:rPr>
          <w:rFonts w:ascii="Times New Roman" w:hAnsi="Times New Roman" w:cs="Times New Roman"/>
          <w:sz w:val="24"/>
          <w:szCs w:val="24"/>
        </w:rPr>
        <w:t>___ __</w:t>
      </w:r>
      <w:r>
        <w:rPr>
          <w:rFonts w:ascii="Times New Roman" w:hAnsi="Times New Roman" w:cs="Times New Roman"/>
          <w:sz w:val="24"/>
          <w:szCs w:val="24"/>
        </w:rPr>
        <w:t>_______</w:t>
      </w:r>
      <w:r w:rsidRPr="00656F4E">
        <w:rPr>
          <w:rFonts w:ascii="Times New Roman" w:hAnsi="Times New Roman" w:cs="Times New Roman"/>
          <w:sz w:val="24"/>
          <w:szCs w:val="24"/>
        </w:rPr>
        <w:t>____;</w:t>
      </w:r>
    </w:p>
    <w:p w:rsidR="003F25F9" w:rsidRPr="003F25F9" w:rsidRDefault="003F25F9" w:rsidP="003F25F9">
      <w:pPr>
        <w:autoSpaceDE w:val="0"/>
        <w:autoSpaceDN w:val="0"/>
        <w:adjustRightInd w:val="0"/>
        <w:spacing w:line="240" w:lineRule="auto"/>
        <w:jc w:val="both"/>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3F25F9">
        <w:rPr>
          <w:rFonts w:ascii="Times New Roman" w:hAnsi="Times New Roman" w:cs="Times New Roman"/>
          <w:sz w:val="24"/>
          <w:szCs w:val="24"/>
          <w:vertAlign w:val="superscript"/>
        </w:rPr>
        <w:t xml:space="preserve"> (фамилия, имя, отчество совершеннолетнего члена семьи)   </w:t>
      </w:r>
      <w:r>
        <w:rPr>
          <w:rFonts w:ascii="Times New Roman" w:hAnsi="Times New Roman" w:cs="Times New Roman"/>
          <w:sz w:val="24"/>
          <w:szCs w:val="24"/>
          <w:vertAlign w:val="superscript"/>
        </w:rPr>
        <w:t xml:space="preserve">                                   </w:t>
      </w:r>
      <w:r w:rsidRPr="003F25F9">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3F25F9">
        <w:rPr>
          <w:rFonts w:ascii="Times New Roman" w:hAnsi="Times New Roman" w:cs="Times New Roman"/>
          <w:sz w:val="24"/>
          <w:szCs w:val="24"/>
          <w:vertAlign w:val="superscript"/>
        </w:rPr>
        <w:t>(дата)</w:t>
      </w:r>
    </w:p>
    <w:p w:rsidR="006A14B9" w:rsidRPr="00656F4E" w:rsidRDefault="006A14B9" w:rsidP="006A14B9">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3</w:t>
      </w:r>
      <w:r w:rsidRPr="00656F4E">
        <w:rPr>
          <w:rFonts w:ascii="Times New Roman" w:hAnsi="Times New Roman" w:cs="Times New Roman"/>
          <w:sz w:val="24"/>
          <w:szCs w:val="24"/>
        </w:rPr>
        <w:t>) __________________________________________________ ______</w:t>
      </w:r>
      <w:r>
        <w:rPr>
          <w:rFonts w:ascii="Times New Roman" w:hAnsi="Times New Roman" w:cs="Times New Roman"/>
          <w:sz w:val="24"/>
          <w:szCs w:val="24"/>
        </w:rPr>
        <w:t>___</w:t>
      </w:r>
      <w:r w:rsidRPr="00656F4E">
        <w:rPr>
          <w:rFonts w:ascii="Times New Roman" w:hAnsi="Times New Roman" w:cs="Times New Roman"/>
          <w:sz w:val="24"/>
          <w:szCs w:val="24"/>
        </w:rPr>
        <w:t>___ __</w:t>
      </w:r>
      <w:r>
        <w:rPr>
          <w:rFonts w:ascii="Times New Roman" w:hAnsi="Times New Roman" w:cs="Times New Roman"/>
          <w:sz w:val="24"/>
          <w:szCs w:val="24"/>
        </w:rPr>
        <w:t>_______</w:t>
      </w:r>
      <w:r w:rsidRPr="00656F4E">
        <w:rPr>
          <w:rFonts w:ascii="Times New Roman" w:hAnsi="Times New Roman" w:cs="Times New Roman"/>
          <w:sz w:val="24"/>
          <w:szCs w:val="24"/>
        </w:rPr>
        <w:t>____;</w:t>
      </w:r>
    </w:p>
    <w:p w:rsidR="003F25F9" w:rsidRPr="003F25F9" w:rsidRDefault="003F25F9" w:rsidP="003F25F9">
      <w:pPr>
        <w:autoSpaceDE w:val="0"/>
        <w:autoSpaceDN w:val="0"/>
        <w:adjustRightInd w:val="0"/>
        <w:spacing w:line="240" w:lineRule="auto"/>
        <w:jc w:val="both"/>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3F25F9">
        <w:rPr>
          <w:rFonts w:ascii="Times New Roman" w:hAnsi="Times New Roman" w:cs="Times New Roman"/>
          <w:sz w:val="24"/>
          <w:szCs w:val="24"/>
          <w:vertAlign w:val="superscript"/>
        </w:rPr>
        <w:t xml:space="preserve"> (фамилия, имя, отчество совершеннолетнего члена семьи)   </w:t>
      </w:r>
      <w:r>
        <w:rPr>
          <w:rFonts w:ascii="Times New Roman" w:hAnsi="Times New Roman" w:cs="Times New Roman"/>
          <w:sz w:val="24"/>
          <w:szCs w:val="24"/>
          <w:vertAlign w:val="superscript"/>
        </w:rPr>
        <w:t xml:space="preserve">                                   </w:t>
      </w:r>
      <w:r w:rsidRPr="003F25F9">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3F25F9">
        <w:rPr>
          <w:rFonts w:ascii="Times New Roman" w:hAnsi="Times New Roman" w:cs="Times New Roman"/>
          <w:sz w:val="24"/>
          <w:szCs w:val="24"/>
          <w:vertAlign w:val="superscript"/>
        </w:rPr>
        <w:t>(дата)</w:t>
      </w:r>
    </w:p>
    <w:p w:rsidR="006A14B9" w:rsidRPr="00656F4E" w:rsidRDefault="006A14B9" w:rsidP="006A14B9">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4</w:t>
      </w:r>
      <w:r w:rsidRPr="00656F4E">
        <w:rPr>
          <w:rFonts w:ascii="Times New Roman" w:hAnsi="Times New Roman" w:cs="Times New Roman"/>
          <w:sz w:val="24"/>
          <w:szCs w:val="24"/>
        </w:rPr>
        <w:t>) __________________________________________________ ______</w:t>
      </w:r>
      <w:r>
        <w:rPr>
          <w:rFonts w:ascii="Times New Roman" w:hAnsi="Times New Roman" w:cs="Times New Roman"/>
          <w:sz w:val="24"/>
          <w:szCs w:val="24"/>
        </w:rPr>
        <w:t>___</w:t>
      </w:r>
      <w:r w:rsidRPr="00656F4E">
        <w:rPr>
          <w:rFonts w:ascii="Times New Roman" w:hAnsi="Times New Roman" w:cs="Times New Roman"/>
          <w:sz w:val="24"/>
          <w:szCs w:val="24"/>
        </w:rPr>
        <w:t>___ __</w:t>
      </w:r>
      <w:r>
        <w:rPr>
          <w:rFonts w:ascii="Times New Roman" w:hAnsi="Times New Roman" w:cs="Times New Roman"/>
          <w:sz w:val="24"/>
          <w:szCs w:val="24"/>
        </w:rPr>
        <w:t>_______</w:t>
      </w:r>
      <w:r w:rsidRPr="00656F4E">
        <w:rPr>
          <w:rFonts w:ascii="Times New Roman" w:hAnsi="Times New Roman" w:cs="Times New Roman"/>
          <w:sz w:val="24"/>
          <w:szCs w:val="24"/>
        </w:rPr>
        <w:t>____;</w:t>
      </w:r>
    </w:p>
    <w:p w:rsidR="003F25F9" w:rsidRPr="003F25F9" w:rsidRDefault="003F25F9" w:rsidP="003F25F9">
      <w:pPr>
        <w:autoSpaceDE w:val="0"/>
        <w:autoSpaceDN w:val="0"/>
        <w:adjustRightInd w:val="0"/>
        <w:spacing w:line="240" w:lineRule="auto"/>
        <w:jc w:val="both"/>
        <w:rPr>
          <w:rFonts w:ascii="Times New Roman" w:hAnsi="Times New Roman" w:cs="Times New Roman"/>
          <w:sz w:val="24"/>
          <w:szCs w:val="24"/>
          <w:vertAlign w:val="superscript"/>
        </w:rPr>
      </w:pPr>
      <w:r w:rsidRPr="003F25F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3F25F9">
        <w:rPr>
          <w:rFonts w:ascii="Times New Roman" w:hAnsi="Times New Roman" w:cs="Times New Roman"/>
          <w:sz w:val="24"/>
          <w:szCs w:val="24"/>
          <w:vertAlign w:val="superscript"/>
        </w:rPr>
        <w:t xml:space="preserve"> (фамилия, имя, отчество совершеннолетнего члена семьи)   </w:t>
      </w:r>
      <w:r>
        <w:rPr>
          <w:rFonts w:ascii="Times New Roman" w:hAnsi="Times New Roman" w:cs="Times New Roman"/>
          <w:sz w:val="24"/>
          <w:szCs w:val="24"/>
          <w:vertAlign w:val="superscript"/>
        </w:rPr>
        <w:t xml:space="preserve">                                   </w:t>
      </w:r>
      <w:r w:rsidRPr="003F25F9">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3F25F9">
        <w:rPr>
          <w:rFonts w:ascii="Times New Roman" w:hAnsi="Times New Roman" w:cs="Times New Roman"/>
          <w:sz w:val="24"/>
          <w:szCs w:val="24"/>
          <w:vertAlign w:val="superscript"/>
        </w:rPr>
        <w:t>(дата)</w:t>
      </w:r>
    </w:p>
    <w:p w:rsidR="00397BA1" w:rsidRPr="00DB4AE1" w:rsidRDefault="00397BA1" w:rsidP="00397BA1">
      <w:pPr>
        <w:autoSpaceDE w:val="0"/>
        <w:autoSpaceDN w:val="0"/>
        <w:adjustRightInd w:val="0"/>
        <w:spacing w:line="240" w:lineRule="auto"/>
        <w:jc w:val="both"/>
        <w:rPr>
          <w:rFonts w:ascii="Times New Roman" w:hAnsi="Times New Roman" w:cs="Times New Roman"/>
          <w:sz w:val="24"/>
          <w:szCs w:val="24"/>
        </w:rPr>
      </w:pPr>
    </w:p>
    <w:p w:rsidR="00397BA1" w:rsidRDefault="00397BA1" w:rsidP="00397BA1">
      <w:pPr>
        <w:autoSpaceDE w:val="0"/>
        <w:autoSpaceDN w:val="0"/>
        <w:adjustRightInd w:val="0"/>
        <w:spacing w:line="240" w:lineRule="auto"/>
        <w:jc w:val="both"/>
        <w:rPr>
          <w:rFonts w:ascii="Times New Roman" w:hAnsi="Times New Roman" w:cs="Times New Roman"/>
          <w:sz w:val="24"/>
          <w:szCs w:val="24"/>
        </w:rPr>
      </w:pPr>
    </w:p>
    <w:p w:rsidR="006A14B9" w:rsidRDefault="006A14B9" w:rsidP="00397BA1">
      <w:pPr>
        <w:autoSpaceDE w:val="0"/>
        <w:autoSpaceDN w:val="0"/>
        <w:adjustRightInd w:val="0"/>
        <w:spacing w:line="240" w:lineRule="auto"/>
        <w:jc w:val="both"/>
        <w:rPr>
          <w:rFonts w:ascii="Times New Roman" w:hAnsi="Times New Roman" w:cs="Times New Roman"/>
          <w:sz w:val="24"/>
          <w:szCs w:val="24"/>
        </w:rPr>
      </w:pPr>
    </w:p>
    <w:p w:rsidR="006A14B9" w:rsidRPr="003D0A95" w:rsidRDefault="006A14B9" w:rsidP="00397BA1">
      <w:pPr>
        <w:autoSpaceDE w:val="0"/>
        <w:autoSpaceDN w:val="0"/>
        <w:adjustRightInd w:val="0"/>
        <w:spacing w:line="240" w:lineRule="auto"/>
        <w:jc w:val="both"/>
        <w:rPr>
          <w:rFonts w:ascii="Times New Roman" w:hAnsi="Times New Roman" w:cs="Times New Roman"/>
          <w:sz w:val="24"/>
          <w:szCs w:val="24"/>
        </w:rPr>
      </w:pPr>
    </w:p>
    <w:p w:rsidR="00397BA1" w:rsidRDefault="00397BA1" w:rsidP="00397BA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3D0A95">
        <w:rPr>
          <w:rFonts w:ascii="Times New Roman" w:hAnsi="Times New Roman" w:cs="Times New Roman"/>
          <w:sz w:val="24"/>
          <w:szCs w:val="24"/>
        </w:rPr>
        <w:t>и</w:t>
      </w:r>
      <w:r>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rsidR="00397BA1" w:rsidRPr="003D0A95" w:rsidRDefault="00397BA1" w:rsidP="00397BA1">
      <w:pPr>
        <w:autoSpaceDE w:val="0"/>
        <w:autoSpaceDN w:val="0"/>
        <w:adjustRightInd w:val="0"/>
        <w:spacing w:line="240" w:lineRule="auto"/>
        <w:jc w:val="both"/>
        <w:rPr>
          <w:rFonts w:ascii="Times New Roman" w:hAnsi="Times New Roman" w:cs="Times New Roman"/>
          <w:sz w:val="24"/>
          <w:szCs w:val="24"/>
        </w:rPr>
      </w:pPr>
    </w:p>
    <w:p w:rsidR="00397BA1" w:rsidRPr="003D0A95" w:rsidRDefault="00397BA1" w:rsidP="00397BA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_______________  ____________</w:t>
      </w:r>
      <w:r w:rsidR="00367D0B">
        <w:rPr>
          <w:rFonts w:ascii="Times New Roman" w:hAnsi="Times New Roman" w:cs="Times New Roman"/>
          <w:sz w:val="24"/>
          <w:szCs w:val="24"/>
        </w:rPr>
        <w:t>_____________</w:t>
      </w:r>
      <w:r w:rsidRPr="003D0A95">
        <w:rPr>
          <w:rFonts w:ascii="Times New Roman" w:hAnsi="Times New Roman" w:cs="Times New Roman"/>
          <w:sz w:val="24"/>
          <w:szCs w:val="24"/>
        </w:rPr>
        <w:t>___</w:t>
      </w:r>
      <w:r>
        <w:rPr>
          <w:rFonts w:ascii="Times New Roman" w:hAnsi="Times New Roman" w:cs="Times New Roman"/>
          <w:sz w:val="24"/>
          <w:szCs w:val="24"/>
        </w:rPr>
        <w:t>_____</w:t>
      </w:r>
    </w:p>
    <w:p w:rsidR="00397BA1" w:rsidRPr="00367D0B" w:rsidRDefault="00367D0B" w:rsidP="00397BA1">
      <w:pPr>
        <w:autoSpaceDE w:val="0"/>
        <w:autoSpaceDN w:val="0"/>
        <w:adjustRightInd w:val="0"/>
        <w:spacing w:line="240" w:lineRule="auto"/>
        <w:jc w:val="lef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397BA1" w:rsidRPr="00367D0B">
        <w:rPr>
          <w:rFonts w:ascii="Times New Roman" w:hAnsi="Times New Roman" w:cs="Times New Roman"/>
          <w:sz w:val="24"/>
          <w:szCs w:val="24"/>
          <w:vertAlign w:val="superscript"/>
        </w:rPr>
        <w:t xml:space="preserve">(должность лица, принявшего заявление) </w:t>
      </w:r>
      <w:r w:rsidRPr="00367D0B">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367D0B">
        <w:rPr>
          <w:rFonts w:ascii="Times New Roman" w:hAnsi="Times New Roman" w:cs="Times New Roman"/>
          <w:sz w:val="24"/>
          <w:szCs w:val="24"/>
          <w:vertAlign w:val="superscript"/>
        </w:rPr>
        <w:t xml:space="preserve"> </w:t>
      </w:r>
      <w:r w:rsidR="00397BA1" w:rsidRPr="00367D0B">
        <w:rPr>
          <w:rFonts w:ascii="Times New Roman" w:hAnsi="Times New Roman" w:cs="Times New Roman"/>
          <w:sz w:val="24"/>
          <w:szCs w:val="24"/>
          <w:vertAlign w:val="superscript"/>
        </w:rPr>
        <w:t xml:space="preserve">(подпись, дата) </w:t>
      </w:r>
      <w:r w:rsidRPr="00367D0B">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397BA1" w:rsidRPr="00367D0B">
        <w:rPr>
          <w:rFonts w:ascii="Times New Roman" w:hAnsi="Times New Roman" w:cs="Times New Roman"/>
          <w:sz w:val="24"/>
          <w:szCs w:val="24"/>
          <w:vertAlign w:val="superscript"/>
        </w:rPr>
        <w:t>(расшифровка подписи)</w:t>
      </w:r>
    </w:p>
    <w:p w:rsidR="00397BA1" w:rsidRPr="00E42ECF" w:rsidRDefault="00397BA1" w:rsidP="00397BA1">
      <w:pPr>
        <w:pStyle w:val="ConsPlusNonformat"/>
        <w:jc w:val="both"/>
        <w:rPr>
          <w:rFonts w:ascii="Times New Roman" w:hAnsi="Times New Roman" w:cs="Times New Roman"/>
          <w:sz w:val="24"/>
          <w:szCs w:val="24"/>
        </w:rPr>
      </w:pPr>
    </w:p>
    <w:p w:rsidR="00397BA1" w:rsidRPr="00E42ECF" w:rsidRDefault="00397BA1" w:rsidP="00397BA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97BA1" w:rsidRPr="00E42ECF" w:rsidRDefault="00397BA1" w:rsidP="00397BA1">
      <w:pPr>
        <w:pStyle w:val="ConsPlusNonformat"/>
        <w:jc w:val="left"/>
        <w:rPr>
          <w:rFonts w:ascii="Times New Roman" w:hAnsi="Times New Roman"/>
          <w:sz w:val="24"/>
          <w:szCs w:val="24"/>
        </w:rPr>
      </w:pPr>
    </w:p>
    <w:p w:rsidR="00397BA1" w:rsidRDefault="00397BA1" w:rsidP="00397BA1">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00794639">
        <w:rPr>
          <w:rFonts w:ascii="Times New Roman" w:hAnsi="Times New Roman" w:cs="Times New Roman"/>
          <w:noProof/>
          <w:sz w:val="24"/>
          <w:szCs w:val="24"/>
        </w:rPr>
        <w:pict>
          <v:rect id="Прямоугольник 21" o:spid="_x0000_s1088" style="position:absolute;left:0;text-align:left;margin-left:13.5pt;margin-top:4.15pt;width:18.9pt;height:17.4pt;z-index:2518891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rsidR="00397BA1" w:rsidRPr="00E42ECF" w:rsidRDefault="00397BA1" w:rsidP="00397BA1">
      <w:pPr>
        <w:pStyle w:val="ConsPlusNonformat"/>
        <w:ind w:left="851" w:hanging="851"/>
        <w:jc w:val="left"/>
        <w:rPr>
          <w:rFonts w:ascii="Times New Roman" w:hAnsi="Times New Roman" w:cs="Times New Roman"/>
          <w:sz w:val="24"/>
          <w:szCs w:val="24"/>
        </w:rPr>
      </w:pPr>
    </w:p>
    <w:p w:rsidR="00397BA1" w:rsidRDefault="00397BA1" w:rsidP="00397BA1">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00794639">
        <w:rPr>
          <w:rFonts w:ascii="Times New Roman" w:hAnsi="Times New Roman" w:cs="Times New Roman"/>
          <w:noProof/>
          <w:sz w:val="24"/>
          <w:szCs w:val="24"/>
        </w:rPr>
        <w:pict>
          <v:rect id="Прямоугольник 11" o:spid="_x0000_s1089" style="position:absolute;left:0;text-align:left;margin-left:13.5pt;margin-top:4.15pt;width:18.9pt;height:17.4pt;z-index:2518901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CYCw67qAIAAG4FAAAOAAAAAAAAAAAAAAAA&#10;AC4CAABkcnMvZTJvRG9jLnhtbFBLAQItABQABgAIAAAAIQCGjVKA3AAAAAYBAAAPAAAAAAAAAAAA&#10;AAAAAAIFAABkcnMvZG93bnJldi54bWxQSwUGAAAAAAQABADzAAAACwYAAAAA&#10;" fillcolor="white [3201]" strokecolor="black [3213]" strokeweight="1.5pt"/>
        </w:pict>
      </w:r>
      <w:r w:rsidRPr="00272E11">
        <w:rPr>
          <w:rFonts w:ascii="Times New Roman" w:hAnsi="Times New Roman" w:cs="Times New Roman"/>
          <w:sz w:val="24"/>
          <w:szCs w:val="24"/>
        </w:rPr>
        <w:t xml:space="preserve">       посредством </w:t>
      </w:r>
      <w:r>
        <w:rPr>
          <w:rFonts w:ascii="Times New Roman" w:hAnsi="Times New Roman" w:cs="Times New Roman"/>
          <w:sz w:val="24"/>
          <w:szCs w:val="24"/>
        </w:rPr>
        <w:t>МФЦ</w:t>
      </w:r>
      <w:r w:rsidRPr="00272E11">
        <w:rPr>
          <w:rFonts w:ascii="Times New Roman" w:hAnsi="Times New Roman" w:cs="Times New Roman"/>
          <w:sz w:val="24"/>
          <w:szCs w:val="24"/>
        </w:rPr>
        <w:t xml:space="preserve"> (</w:t>
      </w:r>
      <w:r>
        <w:rPr>
          <w:rFonts w:ascii="Times New Roman" w:hAnsi="Times New Roman" w:cs="Times New Roman"/>
          <w:sz w:val="24"/>
          <w:szCs w:val="24"/>
        </w:rPr>
        <w:t>решение об отказе в предоставлении Муниципальной услуги</w:t>
      </w:r>
      <w:r w:rsidRPr="00272E11">
        <w:rPr>
          <w:rFonts w:ascii="Times New Roman" w:hAnsi="Times New Roman" w:cs="Times New Roman"/>
          <w:sz w:val="24"/>
          <w:szCs w:val="24"/>
        </w:rPr>
        <w:t>)</w:t>
      </w:r>
    </w:p>
    <w:p w:rsidR="00397BA1" w:rsidRDefault="00397BA1" w:rsidP="00397BA1">
      <w:pPr>
        <w:pStyle w:val="ConsPlusNonformat"/>
        <w:jc w:val="both"/>
        <w:rPr>
          <w:rFonts w:ascii="Times New Roman" w:hAnsi="Times New Roman"/>
          <w:sz w:val="24"/>
          <w:szCs w:val="24"/>
        </w:rPr>
      </w:pPr>
    </w:p>
    <w:p w:rsidR="00397BA1" w:rsidRDefault="00397BA1" w:rsidP="00397BA1">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00794639">
        <w:rPr>
          <w:rFonts w:ascii="Times New Roman" w:hAnsi="Times New Roman" w:cs="Times New Roman"/>
          <w:noProof/>
          <w:sz w:val="24"/>
          <w:szCs w:val="24"/>
        </w:rPr>
        <w:pict>
          <v:rect id="Прямоугольник 12" o:spid="_x0000_s1090" style="position:absolute;left:0;text-align:left;margin-left:13.5pt;margin-top:4.15pt;width:18.9pt;height:17.4pt;z-index:2518912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lEy/lqkCAABuBQAADgAAAAAAAAAAAAAA&#10;AAAuAgAAZHJzL2Uyb0RvYy54bWxQSwECLQAUAAYACAAAACEAho1SgNwAAAAGAQAADwAAAAAAAAAA&#10;AAAAAAADBQAAZHJzL2Rvd25yZXYueG1sUEsFBgAAAAAEAAQA8wAAAAwGAAAAAA==&#10;" fillcolor="white [3201]" strokecolor="black [3213]" strokeweight="1.5pt"/>
        </w:pict>
      </w:r>
      <w:r w:rsidRPr="00272E11">
        <w:rPr>
          <w:rFonts w:ascii="Times New Roman" w:hAnsi="Times New Roman" w:cs="Times New Roman"/>
          <w:sz w:val="24"/>
          <w:szCs w:val="24"/>
        </w:rPr>
        <w:t xml:space="preserve">       посредством </w:t>
      </w:r>
      <w:r>
        <w:rPr>
          <w:rFonts w:ascii="Times New Roman" w:hAnsi="Times New Roman" w:cs="Times New Roman"/>
          <w:sz w:val="24"/>
          <w:szCs w:val="24"/>
        </w:rPr>
        <w:t>РПГУ</w:t>
      </w:r>
      <w:r w:rsidRPr="00272E11">
        <w:rPr>
          <w:rFonts w:ascii="Times New Roman" w:hAnsi="Times New Roman" w:cs="Times New Roman"/>
          <w:sz w:val="24"/>
          <w:szCs w:val="24"/>
        </w:rPr>
        <w:t xml:space="preserve"> (</w:t>
      </w:r>
      <w:r w:rsidRPr="00C63380">
        <w:rPr>
          <w:rFonts w:ascii="Times New Roman" w:hAnsi="Times New Roman" w:cs="Times New Roman"/>
          <w:sz w:val="24"/>
          <w:szCs w:val="24"/>
        </w:rPr>
        <w:t>решение об отказе в предоставлении Муниципальной услуги</w:t>
      </w:r>
      <w:r w:rsidRPr="00272E11">
        <w:rPr>
          <w:rFonts w:ascii="Times New Roman" w:hAnsi="Times New Roman" w:cs="Times New Roman"/>
          <w:sz w:val="24"/>
          <w:szCs w:val="24"/>
        </w:rPr>
        <w:t>)</w:t>
      </w:r>
    </w:p>
    <w:p w:rsidR="00397BA1" w:rsidRPr="00E42ECF" w:rsidRDefault="00397BA1" w:rsidP="00397BA1">
      <w:pPr>
        <w:pStyle w:val="ConsPlusNonformat"/>
        <w:jc w:val="both"/>
        <w:rPr>
          <w:rFonts w:ascii="Times New Roman" w:hAnsi="Times New Roman"/>
          <w:sz w:val="24"/>
          <w:szCs w:val="24"/>
        </w:rPr>
      </w:pPr>
    </w:p>
    <w:p w:rsidR="00397BA1" w:rsidRPr="00E42ECF" w:rsidRDefault="00397BA1" w:rsidP="00397BA1">
      <w:pPr>
        <w:jc w:val="both"/>
        <w:rPr>
          <w:rFonts w:ascii="Times New Roman" w:hAnsi="Times New Roman" w:cs="Times New Roman"/>
          <w:b/>
          <w:sz w:val="24"/>
          <w:szCs w:val="24"/>
        </w:rPr>
      </w:pPr>
    </w:p>
    <w:p w:rsidR="00A655DD" w:rsidRDefault="00A655DD" w:rsidP="00397BA1">
      <w:pPr>
        <w:pStyle w:val="ConsPlusNonformat"/>
        <w:jc w:val="left"/>
        <w:rPr>
          <w:sz w:val="24"/>
        </w:rPr>
        <w:sectPr w:rsidR="00A655DD" w:rsidSect="000D79C0">
          <w:footerReference w:type="default" r:id="rId18"/>
          <w:pgSz w:w="11906" w:h="16838" w:code="9"/>
          <w:pgMar w:top="993" w:right="566" w:bottom="426" w:left="1134" w:header="284" w:footer="720" w:gutter="0"/>
          <w:cols w:space="720"/>
          <w:noEndnote/>
          <w:docGrid w:linePitch="299"/>
        </w:sectPr>
      </w:pPr>
    </w:p>
    <w:p w:rsidR="00E80EBD" w:rsidRPr="00FD6107" w:rsidRDefault="00E80EBD" w:rsidP="00E80EBD">
      <w:pPr>
        <w:pStyle w:val="1-"/>
        <w:spacing w:before="0" w:after="0"/>
        <w:jc w:val="right"/>
        <w:rPr>
          <w:b w:val="0"/>
          <w:sz w:val="24"/>
          <w:szCs w:val="24"/>
        </w:rPr>
      </w:pPr>
      <w:bookmarkStart w:id="333" w:name="_Toc491358821"/>
      <w:bookmarkStart w:id="334" w:name="_Toc516820309"/>
      <w:bookmarkStart w:id="335" w:name="_Toc516820383"/>
      <w:bookmarkStart w:id="336" w:name="_Toc519775619"/>
      <w:bookmarkStart w:id="337" w:name="_Toc519775681"/>
      <w:bookmarkEnd w:id="328"/>
      <w:r>
        <w:rPr>
          <w:b w:val="0"/>
          <w:sz w:val="24"/>
          <w:szCs w:val="24"/>
        </w:rPr>
        <w:lastRenderedPageBreak/>
        <w:t>Приложение</w:t>
      </w:r>
      <w:r w:rsidRPr="00FD6107">
        <w:rPr>
          <w:b w:val="0"/>
          <w:sz w:val="24"/>
          <w:szCs w:val="24"/>
        </w:rPr>
        <w:t xml:space="preserve"> </w:t>
      </w:r>
      <w:r>
        <w:rPr>
          <w:b w:val="0"/>
          <w:sz w:val="24"/>
          <w:szCs w:val="24"/>
        </w:rPr>
        <w:t>8</w:t>
      </w:r>
      <w:bookmarkEnd w:id="333"/>
      <w:bookmarkEnd w:id="334"/>
      <w:bookmarkEnd w:id="335"/>
      <w:bookmarkEnd w:id="336"/>
      <w:bookmarkEnd w:id="337"/>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B8539C" w:rsidRPr="00835296" w:rsidRDefault="003C6591" w:rsidP="003C6591">
      <w:pPr>
        <w:pStyle w:val="1-"/>
        <w:rPr>
          <w:sz w:val="24"/>
        </w:rPr>
      </w:pPr>
      <w:bookmarkStart w:id="338" w:name="_Toc491358822"/>
      <w:bookmarkStart w:id="339" w:name="_Toc516820310"/>
      <w:bookmarkStart w:id="340" w:name="_Toc516820384"/>
      <w:bookmarkStart w:id="341" w:name="_Toc519775620"/>
      <w:bookmarkStart w:id="342" w:name="_Toc519775682"/>
      <w:r w:rsidRPr="003C6591">
        <w:rPr>
          <w:sz w:val="24"/>
        </w:rPr>
        <w:t>Описание документов, необходимых для предоставления</w:t>
      </w:r>
      <w:r w:rsidRPr="00835296">
        <w:rPr>
          <w:sz w:val="24"/>
        </w:rPr>
        <w:t xml:space="preserve"> </w:t>
      </w:r>
      <w:bookmarkEnd w:id="329"/>
      <w:bookmarkEnd w:id="330"/>
      <w:bookmarkEnd w:id="331"/>
      <w:bookmarkEnd w:id="332"/>
      <w:r w:rsidR="00975C16">
        <w:rPr>
          <w:sz w:val="24"/>
        </w:rPr>
        <w:t>Муниципальной у</w:t>
      </w:r>
      <w:r w:rsidR="00975C16" w:rsidRPr="00835296">
        <w:rPr>
          <w:sz w:val="24"/>
        </w:rPr>
        <w:t>слуги</w:t>
      </w:r>
      <w:bookmarkEnd w:id="338"/>
      <w:bookmarkEnd w:id="339"/>
      <w:bookmarkEnd w:id="340"/>
      <w:bookmarkEnd w:id="341"/>
      <w:bookmarkEnd w:id="342"/>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2409"/>
        <w:gridCol w:w="3688"/>
        <w:gridCol w:w="2692"/>
        <w:gridCol w:w="1983"/>
        <w:gridCol w:w="2906"/>
      </w:tblGrid>
      <w:tr w:rsidR="000E5A21" w:rsidRPr="00E42ECF" w:rsidTr="00EB70A0">
        <w:trPr>
          <w:trHeight w:val="422"/>
          <w:tblHeader/>
        </w:trPr>
        <w:tc>
          <w:tcPr>
            <w:tcW w:w="702"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8"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tcPr>
          <w:p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536" w:type="pct"/>
            <w:gridSpan w:val="2"/>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rsidTr="00EB70A0">
        <w:trPr>
          <w:trHeight w:val="594"/>
          <w:tblHeader/>
        </w:trPr>
        <w:tc>
          <w:tcPr>
            <w:tcW w:w="702"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757"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1158"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846"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EB70A0">
        <w:tc>
          <w:tcPr>
            <w:tcW w:w="2618" w:type="pct"/>
            <w:gridSpan w:val="3"/>
          </w:tcPr>
          <w:p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E42ECF" w:rsidTr="00EB70A0">
        <w:trPr>
          <w:trHeight w:val="563"/>
        </w:trPr>
        <w:tc>
          <w:tcPr>
            <w:tcW w:w="1459" w:type="pct"/>
            <w:gridSpan w:val="2"/>
          </w:tcPr>
          <w:p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58"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313BA0">
                <w:rPr>
                  <w:rStyle w:val="af4"/>
                  <w:rFonts w:ascii="Times New Roman" w:eastAsia="Times New Roman" w:hAnsi="Times New Roman"/>
                  <w:sz w:val="24"/>
                  <w:szCs w:val="24"/>
                </w:rPr>
                <w:t xml:space="preserve">Приложении </w:t>
              </w:r>
              <w:r w:rsidR="00D839DB">
                <w:rPr>
                  <w:rStyle w:val="af4"/>
                  <w:rFonts w:ascii="Times New Roman" w:eastAsia="Times New Roman" w:hAnsi="Times New Roman"/>
                  <w:sz w:val="24"/>
                  <w:szCs w:val="24"/>
                </w:rPr>
                <w:t>7</w:t>
              </w:r>
            </w:hyperlink>
          </w:p>
        </w:tc>
        <w:tc>
          <w:tcPr>
            <w:tcW w:w="846"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13" w:type="pct"/>
          </w:tcPr>
          <w:p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E42ECF">
                <w:rPr>
                  <w:rStyle w:val="af4"/>
                  <w:rFonts w:ascii="Times New Roman" w:eastAsiaTheme="minorEastAsia" w:hAnsi="Times New Roman" w:cs="Times New Roman"/>
                  <w:sz w:val="24"/>
                  <w:szCs w:val="24"/>
                </w:rPr>
                <w:t xml:space="preserve">приложением </w:t>
              </w:r>
              <w:r w:rsidR="00D839DB">
                <w:rPr>
                  <w:rStyle w:val="af4"/>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EC12B2">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C63063" w:rsidRPr="00E42ECF" w:rsidTr="00EB70A0">
        <w:trPr>
          <w:trHeight w:val="563"/>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8" w:type="pct"/>
          </w:tcPr>
          <w:p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w:t>
            </w:r>
            <w:r w:rsidRPr="00CC1061">
              <w:rPr>
                <w:rFonts w:ascii="Times New Roman" w:eastAsia="Times New Roman" w:hAnsi="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846"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CC1061">
              <w:rPr>
                <w:rFonts w:ascii="Times New Roman" w:eastAsia="Times New Roman" w:hAnsi="Times New Roman"/>
                <w:sz w:val="24"/>
                <w:szCs w:val="24"/>
              </w:rPr>
              <w:lastRenderedPageBreak/>
              <w:t>специалиста МФЦ.</w:t>
            </w:r>
          </w:p>
        </w:tc>
        <w:tc>
          <w:tcPr>
            <w:tcW w:w="623" w:type="pct"/>
          </w:tcPr>
          <w:p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13"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C63063" w:rsidRPr="00E42ECF" w:rsidTr="00EB70A0">
        <w:trPr>
          <w:trHeight w:val="587"/>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8"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00AB7718">
              <w:rPr>
                <w:rFonts w:ascii="Times New Roman" w:eastAsia="Times New Roman" w:hAnsi="Times New Roman"/>
                <w:sz w:val="24"/>
                <w:szCs w:val="24"/>
              </w:rPr>
              <w:t xml:space="preserve">выдаче свидетельства </w:t>
            </w:r>
            <w:r w:rsidR="00AB7718" w:rsidRPr="009205C7">
              <w:rPr>
                <w:rFonts w:ascii="Times New Roman" w:hAnsi="Times New Roman" w:cs="Times New Roman"/>
              </w:rPr>
              <w:t>о праве на получение социальной выплаты на приобретение жилого помещения или строительство индивидуального жилого дома</w:t>
            </w:r>
            <w:r w:rsidRPr="00E42ECF">
              <w:rPr>
                <w:rFonts w:ascii="Times New Roman" w:eastAsia="Times New Roman" w:hAnsi="Times New Roman"/>
                <w:sz w:val="24"/>
                <w:szCs w:val="24"/>
              </w:rPr>
              <w:t>;</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rsidTr="00EB70A0">
        <w:trPr>
          <w:trHeight w:val="641"/>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Копии документов, подтверждающих семейные отношения </w:t>
            </w:r>
            <w:r w:rsidRPr="00E42ECF">
              <w:rPr>
                <w:rFonts w:ascii="Times New Roman" w:eastAsia="Times New Roman" w:hAnsi="Times New Roman"/>
                <w:sz w:val="24"/>
                <w:szCs w:val="24"/>
              </w:rPr>
              <w:lastRenderedPageBreak/>
              <w:t>заявителя</w:t>
            </w:r>
          </w:p>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Обязательно:</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w:t>
            </w:r>
            <w:r w:rsidRPr="00D72928">
              <w:rPr>
                <w:rFonts w:ascii="Times New Roman" w:eastAsia="Times New Roman" w:hAnsi="Times New Roman"/>
                <w:sz w:val="24"/>
                <w:szCs w:val="24"/>
              </w:rPr>
              <w:lastRenderedPageBreak/>
              <w:t>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w:t>
            </w:r>
            <w:r w:rsidRPr="00D72928">
              <w:rPr>
                <w:rFonts w:ascii="Times New Roman" w:eastAsia="Times New Roman" w:hAnsi="Times New Roman"/>
                <w:sz w:val="24"/>
                <w:szCs w:val="24"/>
              </w:rPr>
              <w:lastRenderedPageBreak/>
              <w:t xml:space="preserve">копии документа. Копия заверяется подписью специалиста МФЦ. </w:t>
            </w:r>
          </w:p>
        </w:tc>
      </w:tr>
      <w:tr w:rsidR="00C63063" w:rsidRPr="00E42ECF" w:rsidTr="00EB70A0">
        <w:trPr>
          <w:trHeight w:val="983"/>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1097"/>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1097"/>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Документы, подтверждающие факт проживания нанимателя в </w:t>
            </w:r>
            <w:r w:rsidRPr="00E42ECF">
              <w:rPr>
                <w:rFonts w:ascii="Times New Roman" w:eastAsia="Times New Roman" w:hAnsi="Times New Roman"/>
                <w:sz w:val="24"/>
                <w:szCs w:val="24"/>
              </w:rPr>
              <w:lastRenderedPageBreak/>
              <w:t>жилом помещении</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Выписка из домовой книги (срок действия – 1 месяц)</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Должна содержать сведения обо всех гражданах, зарегистрированных совместно с заявителем, в том числе не </w:t>
            </w:r>
            <w:r w:rsidRPr="00E42ECF">
              <w:rPr>
                <w:rFonts w:ascii="Times New Roman" w:eastAsia="Times New Roman" w:hAnsi="Times New Roman" w:cs="Times New Roman"/>
                <w:sz w:val="24"/>
                <w:szCs w:val="24"/>
              </w:rPr>
              <w:lastRenderedPageBreak/>
              <w:t>являющихся членами семьи заявителя, а также выписанных по каким-либо причинам.</w:t>
            </w:r>
          </w:p>
          <w:p w:rsidR="00E172B8" w:rsidRPr="00E42ECF" w:rsidRDefault="00E172B8" w:rsidP="00EC12B2">
            <w:pPr>
              <w:suppressAutoHyphens/>
              <w:spacing w:line="240" w:lineRule="auto"/>
              <w:jc w:val="both"/>
              <w:rPr>
                <w:rFonts w:ascii="Times New Roman" w:eastAsia="Times New Roman" w:hAnsi="Times New Roman"/>
                <w:sz w:val="24"/>
                <w:szCs w:val="24"/>
                <w:highlight w:val="lightGray"/>
              </w:rPr>
            </w:pPr>
          </w:p>
        </w:tc>
        <w:tc>
          <w:tcPr>
            <w:tcW w:w="846"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rsidTr="00EB70A0">
        <w:trPr>
          <w:trHeight w:val="1097"/>
        </w:trPr>
        <w:tc>
          <w:tcPr>
            <w:tcW w:w="702" w:type="pct"/>
            <w:vMerge/>
            <w:tcBorders>
              <w:bottom w:val="single" w:sz="4" w:space="0" w:color="auto"/>
            </w:tcBorders>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Borders>
              <w:bottom w:val="single" w:sz="4" w:space="0" w:color="auto"/>
            </w:tcBorders>
          </w:tcPr>
          <w:p w:rsidR="00E172B8" w:rsidRPr="00E42ECF" w:rsidRDefault="00E172B8" w:rsidP="00C6338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(срок действия – 1 </w:t>
            </w:r>
            <w:r w:rsidR="00C63380">
              <w:rPr>
                <w:rFonts w:ascii="Times New Roman" w:eastAsia="Times New Roman" w:hAnsi="Times New Roman"/>
                <w:sz w:val="24"/>
                <w:szCs w:val="24"/>
              </w:rPr>
              <w:t>месяц</w:t>
            </w:r>
            <w:r w:rsidRPr="00E42ECF">
              <w:rPr>
                <w:rFonts w:ascii="Times New Roman" w:eastAsia="Times New Roman" w:hAnsi="Times New Roman"/>
                <w:sz w:val="24"/>
                <w:szCs w:val="24"/>
              </w:rPr>
              <w:t>)</w:t>
            </w:r>
          </w:p>
        </w:tc>
        <w:tc>
          <w:tcPr>
            <w:tcW w:w="1158" w:type="pct"/>
            <w:tcBorders>
              <w:bottom w:val="single" w:sz="4" w:space="0" w:color="auto"/>
            </w:tcBorders>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p>
        </w:tc>
        <w:tc>
          <w:tcPr>
            <w:tcW w:w="846" w:type="pct"/>
            <w:tcBorders>
              <w:bottom w:val="single" w:sz="4" w:space="0" w:color="auto"/>
            </w:tcBorders>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rsidTr="00EB70A0">
        <w:trPr>
          <w:trHeight w:val="2625"/>
        </w:trPr>
        <w:tc>
          <w:tcPr>
            <w:tcW w:w="702" w:type="pct"/>
            <w:vMerge w:val="restart"/>
            <w:tcBorders>
              <w:top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58" w:type="pct"/>
            <w:tcBorders>
              <w:top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подпись</w:t>
            </w:r>
            <w:r w:rsidR="00AB7718">
              <w:rPr>
                <w:rFonts w:ascii="Times New Roman" w:eastAsia="Times New Roman" w:hAnsi="Times New Roman"/>
                <w:sz w:val="24"/>
                <w:szCs w:val="24"/>
              </w:rPr>
              <w:t xml:space="preserve"> </w:t>
            </w:r>
            <w:r>
              <w:rPr>
                <w:rFonts w:ascii="Times New Roman" w:eastAsia="Times New Roman" w:hAnsi="Times New Roman"/>
                <w:sz w:val="24"/>
                <w:szCs w:val="24"/>
              </w:rPr>
              <w:t>уполномоченного лица.</w:t>
            </w:r>
          </w:p>
          <w:p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1964"/>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16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949"/>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EB70A0">
        <w:trPr>
          <w:trHeight w:val="65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w:t>
            </w:r>
            <w:r>
              <w:rPr>
                <w:rFonts w:ascii="Times New Roman" w:hAnsi="Times New Roman" w:cs="Times New Roman"/>
                <w:sz w:val="24"/>
                <w:szCs w:val="24"/>
              </w:rPr>
              <w:lastRenderedPageBreak/>
              <w:t>членов (члена) молодой семьи, произведенное 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стоимость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EB70A0">
        <w:trPr>
          <w:trHeight w:val="2924"/>
        </w:trPr>
        <w:tc>
          <w:tcPr>
            <w:tcW w:w="702" w:type="pct"/>
            <w:vMerge/>
            <w:tcBorders>
              <w:bottom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46" w:type="pct"/>
            <w:tcBorders>
              <w:bottom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4209"/>
        </w:trPr>
        <w:tc>
          <w:tcPr>
            <w:tcW w:w="702"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w:t>
            </w:r>
            <w:r w:rsidR="00EC12B2">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денежных средств (кредита)</w:t>
            </w:r>
            <w:r w:rsidR="00EC12B2">
              <w:rPr>
                <w:rFonts w:ascii="Times New Roman" w:eastAsia="Times New Roman" w:hAnsi="Times New Roman"/>
                <w:sz w:val="24"/>
                <w:szCs w:val="24"/>
              </w:rPr>
              <w:t xml:space="preserve"> </w:t>
            </w:r>
            <w:r>
              <w:rPr>
                <w:rFonts w:ascii="Times New Roman" w:eastAsia="Times New Roman" w:hAnsi="Times New Roman"/>
                <w:sz w:val="24"/>
                <w:szCs w:val="24"/>
              </w:rPr>
              <w:t xml:space="preserve">заёмщику </w:t>
            </w:r>
          </w:p>
        </w:tc>
        <w:tc>
          <w:tcPr>
            <w:tcW w:w="757"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8" w:type="pct"/>
            <w:tcBorders>
              <w:top w:val="single" w:sz="4" w:space="0" w:color="auto"/>
            </w:tcBorders>
            <w:shd w:val="clear" w:color="auto" w:fill="auto"/>
          </w:tcPr>
          <w:p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835296" w:rsidRDefault="00835296">
      <w:pPr>
        <w:rPr>
          <w:rFonts w:ascii="Times New Roman" w:eastAsia="Times New Roman" w:hAnsi="Times New Roman" w:cs="Times New Roman"/>
          <w:b/>
          <w:bCs/>
          <w:iCs/>
          <w:sz w:val="24"/>
          <w:szCs w:val="24"/>
        </w:rPr>
      </w:pPr>
      <w:bookmarkStart w:id="343" w:name="_Ref437561935"/>
      <w:bookmarkStart w:id="344" w:name="_Ref437728895"/>
      <w:bookmarkStart w:id="345" w:name="_Toc437973324"/>
      <w:bookmarkStart w:id="346" w:name="_Toc438110066"/>
      <w:bookmarkStart w:id="347" w:name="_Toc438376278"/>
      <w:bookmarkStart w:id="348"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349" w:name="_Toc460406474"/>
    </w:p>
    <w:p w:rsidR="00E80EBD" w:rsidRPr="00FD6107" w:rsidRDefault="00E80EBD" w:rsidP="00E80EBD">
      <w:pPr>
        <w:pStyle w:val="1-"/>
        <w:spacing w:before="0" w:after="0"/>
        <w:jc w:val="right"/>
        <w:rPr>
          <w:b w:val="0"/>
          <w:sz w:val="24"/>
          <w:szCs w:val="24"/>
        </w:rPr>
      </w:pPr>
      <w:bookmarkStart w:id="350" w:name="_Toc491358823"/>
      <w:bookmarkStart w:id="351" w:name="_Toc516820311"/>
      <w:bookmarkStart w:id="352" w:name="_Toc516820385"/>
      <w:bookmarkStart w:id="353" w:name="_Toc519775621"/>
      <w:bookmarkStart w:id="354" w:name="_Toc519775683"/>
      <w:r>
        <w:rPr>
          <w:b w:val="0"/>
          <w:sz w:val="24"/>
          <w:szCs w:val="24"/>
        </w:rPr>
        <w:lastRenderedPageBreak/>
        <w:t>Приложение 9</w:t>
      </w:r>
      <w:bookmarkEnd w:id="350"/>
      <w:bookmarkEnd w:id="351"/>
      <w:bookmarkEnd w:id="352"/>
      <w:bookmarkEnd w:id="353"/>
      <w:bookmarkEnd w:id="354"/>
      <w:r w:rsidRPr="00FD6107">
        <w:rPr>
          <w:b w:val="0"/>
          <w:sz w:val="24"/>
          <w:szCs w:val="24"/>
        </w:rPr>
        <w:t xml:space="preserve"> </w:t>
      </w:r>
    </w:p>
    <w:p w:rsidR="00EB70A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EB70A0" w:rsidRPr="00C02BC1" w:rsidRDefault="00EB70A0" w:rsidP="00EB70A0">
      <w:pPr>
        <w:pStyle w:val="1-"/>
        <w:spacing w:before="0" w:after="0" w:line="240" w:lineRule="auto"/>
        <w:jc w:val="right"/>
        <w:outlineLvl w:val="9"/>
        <w:rPr>
          <w:b w:val="0"/>
          <w:sz w:val="24"/>
        </w:rPr>
      </w:pP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B0487D" w:rsidRDefault="00453692" w:rsidP="00453692">
      <w:pPr>
        <w:pBdr>
          <w:top w:val="single" w:sz="4" w:space="1" w:color="auto"/>
        </w:pBdr>
        <w:spacing w:line="240" w:lineRule="auto"/>
        <w:ind w:left="5103"/>
        <w:rPr>
          <w:rFonts w:ascii="Times New Roman" w:hAnsi="Times New Roman" w:cs="Times New Roman"/>
          <w:sz w:val="24"/>
          <w:szCs w:val="24"/>
          <w:vertAlign w:val="superscript"/>
        </w:rPr>
      </w:pPr>
      <w:r w:rsidRPr="00B0487D">
        <w:rPr>
          <w:rFonts w:ascii="Times New Roman" w:hAnsi="Times New Roman" w:cs="Times New Roman"/>
          <w:sz w:val="24"/>
          <w:szCs w:val="24"/>
          <w:vertAlign w:val="superscript"/>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B0487D" w:rsidRDefault="00453692" w:rsidP="00453692">
      <w:pPr>
        <w:pBdr>
          <w:top w:val="single" w:sz="4" w:space="1" w:color="auto"/>
        </w:pBdr>
        <w:spacing w:line="240" w:lineRule="auto"/>
        <w:ind w:left="5103"/>
        <w:rPr>
          <w:rFonts w:ascii="Times New Roman" w:hAnsi="Times New Roman" w:cs="Times New Roman"/>
          <w:sz w:val="24"/>
          <w:szCs w:val="24"/>
          <w:vertAlign w:val="superscript"/>
        </w:rPr>
      </w:pPr>
      <w:r w:rsidRPr="00B0487D">
        <w:rPr>
          <w:rFonts w:ascii="Times New Roman" w:hAnsi="Times New Roman" w:cs="Times New Roman"/>
          <w:sz w:val="24"/>
          <w:szCs w:val="24"/>
          <w:vertAlign w:val="superscript"/>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B0487D" w:rsidRDefault="00453692" w:rsidP="00453692">
      <w:pPr>
        <w:pBdr>
          <w:top w:val="single" w:sz="4" w:space="1" w:color="auto"/>
        </w:pBdr>
        <w:spacing w:line="240" w:lineRule="auto"/>
        <w:ind w:left="5103"/>
        <w:rPr>
          <w:rFonts w:ascii="Times New Roman" w:hAnsi="Times New Roman" w:cs="Times New Roman"/>
          <w:sz w:val="24"/>
          <w:szCs w:val="24"/>
          <w:vertAlign w:val="superscript"/>
        </w:rPr>
      </w:pPr>
      <w:r w:rsidRPr="00B0487D">
        <w:rPr>
          <w:rFonts w:ascii="Times New Roman" w:hAnsi="Times New Roman" w:cs="Times New Roman"/>
          <w:sz w:val="24"/>
          <w:szCs w:val="24"/>
          <w:vertAlign w:val="superscript"/>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B0487D" w:rsidRDefault="00453692" w:rsidP="00B0487D">
      <w:pPr>
        <w:pBdr>
          <w:top w:val="single" w:sz="4" w:space="1" w:color="auto"/>
        </w:pBdr>
        <w:spacing w:line="240" w:lineRule="auto"/>
        <w:rPr>
          <w:rFonts w:ascii="Times New Roman" w:hAnsi="Times New Roman" w:cs="Times New Roman"/>
          <w:sz w:val="24"/>
          <w:szCs w:val="24"/>
          <w:vertAlign w:val="superscript"/>
        </w:rPr>
      </w:pPr>
      <w:r w:rsidRPr="00B0487D">
        <w:rPr>
          <w:rFonts w:ascii="Times New Roman" w:hAnsi="Times New Roman" w:cs="Times New Roman"/>
          <w:sz w:val="24"/>
          <w:szCs w:val="24"/>
          <w:vertAlign w:val="superscript"/>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____________</w:t>
      </w:r>
      <w:r w:rsidR="00B0487D">
        <w:rPr>
          <w:rFonts w:ascii="Times New Roman" w:hAnsi="Times New Roman" w:cs="Times New Roman"/>
          <w:sz w:val="24"/>
          <w:szCs w:val="24"/>
        </w:rPr>
        <w:t>____</w:t>
      </w:r>
      <w:r w:rsidRPr="00E42ECF">
        <w:rPr>
          <w:rFonts w:ascii="Times New Roman" w:hAnsi="Times New Roman" w:cs="Times New Roman"/>
          <w:sz w:val="24"/>
          <w:szCs w:val="24"/>
        </w:rPr>
        <w:t xml:space="preserve">_____ </w:t>
      </w:r>
    </w:p>
    <w:p w:rsidR="00453692" w:rsidRPr="00B0487D" w:rsidRDefault="00453692" w:rsidP="00B0487D">
      <w:pPr>
        <w:pBdr>
          <w:top w:val="single" w:sz="4" w:space="1" w:color="auto"/>
        </w:pBdr>
        <w:spacing w:line="240" w:lineRule="auto"/>
        <w:rPr>
          <w:rFonts w:ascii="Times New Roman" w:hAnsi="Times New Roman" w:cs="Times New Roman"/>
          <w:sz w:val="24"/>
          <w:szCs w:val="24"/>
          <w:vertAlign w:val="superscript"/>
        </w:rPr>
      </w:pPr>
      <w:r w:rsidRPr="00B0487D">
        <w:rPr>
          <w:rFonts w:ascii="Times New Roman" w:hAnsi="Times New Roman" w:cs="Times New Roman"/>
          <w:sz w:val="24"/>
          <w:szCs w:val="24"/>
          <w:vertAlign w:val="superscript"/>
        </w:rPr>
        <w:t>(наименование услуги)</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w:t>
      </w:r>
      <w:r w:rsidR="00B0487D">
        <w:rPr>
          <w:rFonts w:ascii="Times New Roman" w:hAnsi="Times New Roman" w:cs="Times New Roman"/>
          <w:sz w:val="24"/>
          <w:szCs w:val="24"/>
        </w:rPr>
        <w:t>____</w:t>
      </w:r>
      <w:r w:rsidRPr="00E42ECF">
        <w:rPr>
          <w:rFonts w:ascii="Times New Roman" w:hAnsi="Times New Roman" w:cs="Times New Roman"/>
          <w:sz w:val="24"/>
          <w:szCs w:val="24"/>
        </w:rPr>
        <w:t>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AB7718">
        <w:rPr>
          <w:rFonts w:ascii="Times New Roman" w:hAnsi="Times New Roman" w:cs="Times New Roman"/>
          <w:sz w:val="24"/>
          <w:szCs w:val="24"/>
        </w:rPr>
        <w:t>1</w:t>
      </w:r>
      <w:r w:rsidRPr="00B241BB">
        <w:rPr>
          <w:rFonts w:ascii="Times New Roman" w:hAnsi="Times New Roman" w:cs="Times New Roman"/>
          <w:sz w:val="24"/>
          <w:szCs w:val="24"/>
        </w:rPr>
        <w:t>.2 и 2</w:t>
      </w:r>
      <w:r w:rsidR="00AB7718">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p w:rsidR="00453692" w:rsidRPr="00E42ECF" w:rsidRDefault="00453692" w:rsidP="00453692">
      <w:pPr>
        <w:spacing w:line="240" w:lineRule="auto"/>
        <w:ind w:right="4960"/>
        <w:jc w:val="left"/>
        <w:rPr>
          <w:rFonts w:ascii="Times New Roman" w:hAnsi="Times New Roman"/>
          <w:sz w:val="24"/>
          <w:szCs w:val="24"/>
        </w:rPr>
      </w:pPr>
    </w:p>
    <w:tbl>
      <w:tblPr>
        <w:tblW w:w="10093" w:type="dxa"/>
        <w:tblLayout w:type="fixed"/>
        <w:tblCellMar>
          <w:left w:w="28" w:type="dxa"/>
          <w:right w:w="28" w:type="dxa"/>
        </w:tblCellMar>
        <w:tblLook w:val="04A0"/>
      </w:tblPr>
      <w:tblGrid>
        <w:gridCol w:w="5954"/>
        <w:gridCol w:w="1729"/>
        <w:gridCol w:w="2410"/>
      </w:tblGrid>
      <w:tr w:rsidR="00453692" w:rsidRPr="00E42ECF" w:rsidTr="00EC60CE">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729"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410"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EC60CE">
        <w:tc>
          <w:tcPr>
            <w:tcW w:w="5954" w:type="dxa"/>
            <w:hideMark/>
          </w:tcPr>
          <w:p w:rsidR="00453692" w:rsidRPr="00B0487D" w:rsidRDefault="00453692" w:rsidP="00A506DA">
            <w:pPr>
              <w:spacing w:line="240" w:lineRule="auto"/>
              <w:jc w:val="left"/>
              <w:rPr>
                <w:rFonts w:ascii="Times New Roman" w:hAnsi="Times New Roman" w:cs="Times New Roman"/>
                <w:sz w:val="24"/>
                <w:szCs w:val="24"/>
              </w:rPr>
            </w:pPr>
            <w:proofErr w:type="gramStart"/>
            <w:r w:rsidRPr="00B0487D">
              <w:rPr>
                <w:rFonts w:ascii="Times New Roman" w:hAnsi="Times New Roman" w:cs="Times New Roman"/>
                <w:sz w:val="24"/>
                <w:szCs w:val="24"/>
              </w:rPr>
              <w:t>(должность уполномоченного сотрудника МФЦ</w:t>
            </w:r>
            <w:proofErr w:type="gramEnd"/>
          </w:p>
          <w:p w:rsidR="00453692" w:rsidRPr="00B0487D" w:rsidRDefault="00453692" w:rsidP="00A506DA">
            <w:pPr>
              <w:spacing w:line="240" w:lineRule="auto"/>
              <w:jc w:val="left"/>
              <w:rPr>
                <w:rFonts w:ascii="Times New Roman" w:hAnsi="Times New Roman" w:cs="Times New Roman"/>
                <w:sz w:val="24"/>
                <w:szCs w:val="24"/>
              </w:rPr>
            </w:pPr>
            <w:r w:rsidRPr="00B0487D">
              <w:rPr>
                <w:rFonts w:ascii="Times New Roman" w:hAnsi="Times New Roman" w:cs="Times New Roman"/>
                <w:sz w:val="24"/>
                <w:szCs w:val="24"/>
              </w:rPr>
              <w:t xml:space="preserve"> или органа местного самоуправления </w:t>
            </w:r>
          </w:p>
          <w:p w:rsidR="00453692" w:rsidRPr="00B0487D" w:rsidRDefault="00EC60CE" w:rsidP="00A506DA">
            <w:pPr>
              <w:spacing w:line="240" w:lineRule="auto"/>
              <w:jc w:val="left"/>
              <w:rPr>
                <w:rFonts w:ascii="Times New Roman" w:hAnsi="Times New Roman" w:cs="Times New Roman"/>
                <w:sz w:val="24"/>
                <w:szCs w:val="24"/>
              </w:rPr>
            </w:pPr>
            <w:proofErr w:type="gramStart"/>
            <w:r w:rsidRPr="00B0487D">
              <w:rPr>
                <w:rFonts w:ascii="Times New Roman" w:hAnsi="Times New Roman" w:cs="Times New Roman"/>
                <w:sz w:val="24"/>
                <w:szCs w:val="24"/>
              </w:rPr>
              <w:t>Рузского городского округа  Московской области</w:t>
            </w:r>
            <w:r w:rsidR="00453692" w:rsidRPr="00B0487D">
              <w:rPr>
                <w:rFonts w:ascii="Times New Roman" w:hAnsi="Times New Roman" w:cs="Times New Roman"/>
                <w:sz w:val="24"/>
                <w:szCs w:val="24"/>
              </w:rPr>
              <w:t>)</w:t>
            </w:r>
            <w:proofErr w:type="gramEnd"/>
          </w:p>
        </w:tc>
        <w:tc>
          <w:tcPr>
            <w:tcW w:w="1729" w:type="dxa"/>
          </w:tcPr>
          <w:p w:rsidR="00453692" w:rsidRPr="00E42ECF" w:rsidRDefault="00453692" w:rsidP="00A506DA">
            <w:pPr>
              <w:spacing w:line="240" w:lineRule="auto"/>
              <w:rPr>
                <w:rFonts w:ascii="Times New Roman" w:hAnsi="Times New Roman"/>
                <w:sz w:val="24"/>
                <w:szCs w:val="24"/>
              </w:rPr>
            </w:pPr>
          </w:p>
        </w:tc>
        <w:tc>
          <w:tcPr>
            <w:tcW w:w="2410" w:type="dxa"/>
            <w:hideMark/>
          </w:tcPr>
          <w:p w:rsidR="00B0487D" w:rsidRDefault="00453692" w:rsidP="00A506DA">
            <w:pPr>
              <w:spacing w:line="240" w:lineRule="auto"/>
              <w:rPr>
                <w:rFonts w:ascii="Times New Roman" w:hAnsi="Times New Roman"/>
                <w:sz w:val="24"/>
                <w:szCs w:val="24"/>
                <w:vertAlign w:val="superscript"/>
              </w:rPr>
            </w:pPr>
            <w:r w:rsidRPr="00B0487D">
              <w:rPr>
                <w:rFonts w:ascii="Times New Roman" w:hAnsi="Times New Roman"/>
                <w:sz w:val="24"/>
                <w:szCs w:val="24"/>
                <w:vertAlign w:val="superscript"/>
              </w:rPr>
              <w:t>(подпись)</w:t>
            </w:r>
          </w:p>
          <w:p w:rsidR="00453692" w:rsidRPr="00B0487D" w:rsidRDefault="00B0487D" w:rsidP="00B0487D">
            <w:pPr>
              <w:rPr>
                <w:rFonts w:ascii="Times New Roman" w:hAnsi="Times New Roman"/>
                <w:sz w:val="24"/>
                <w:szCs w:val="24"/>
              </w:rPr>
            </w:pPr>
            <w:r w:rsidRPr="00E42ECF">
              <w:rPr>
                <w:rFonts w:ascii="Times New Roman" w:hAnsi="Times New Roman"/>
                <w:sz w:val="24"/>
                <w:szCs w:val="24"/>
              </w:rPr>
              <w:t>М.П.</w:t>
            </w:r>
          </w:p>
        </w:tc>
      </w:tr>
    </w:tbl>
    <w:p w:rsidR="00453692" w:rsidRPr="00E80EBD" w:rsidRDefault="00453692" w:rsidP="00E80EBD">
      <w:pPr>
        <w:spacing w:line="240" w:lineRule="auto"/>
        <w:jc w:val="right"/>
        <w:rPr>
          <w:rFonts w:ascii="Times New Roman" w:hAnsi="Times New Roman"/>
          <w:sz w:val="24"/>
          <w:szCs w:val="24"/>
        </w:rPr>
      </w:pPr>
      <w:r>
        <w:rPr>
          <w:rFonts w:ascii="Times New Roman" w:hAnsi="Times New Roman"/>
          <w:sz w:val="24"/>
          <w:szCs w:val="24"/>
        </w:rPr>
        <w:br w:type="page"/>
      </w:r>
      <w:bookmarkEnd w:id="349"/>
    </w:p>
    <w:p w:rsidR="00E80EBD" w:rsidRPr="00FD6107" w:rsidRDefault="00E80EBD" w:rsidP="00E80EBD">
      <w:pPr>
        <w:pStyle w:val="1-"/>
        <w:spacing w:before="0" w:after="0"/>
        <w:jc w:val="right"/>
        <w:rPr>
          <w:b w:val="0"/>
          <w:sz w:val="24"/>
          <w:szCs w:val="24"/>
        </w:rPr>
      </w:pPr>
      <w:bookmarkStart w:id="355" w:name="_Toc491358825"/>
      <w:bookmarkStart w:id="356" w:name="_Toc519775622"/>
      <w:bookmarkStart w:id="357" w:name="_Toc519775684"/>
      <w:bookmarkEnd w:id="343"/>
      <w:r>
        <w:rPr>
          <w:b w:val="0"/>
          <w:sz w:val="24"/>
          <w:szCs w:val="24"/>
        </w:rPr>
        <w:lastRenderedPageBreak/>
        <w:t>Приложение</w:t>
      </w:r>
      <w:r w:rsidRPr="00FD6107">
        <w:rPr>
          <w:b w:val="0"/>
          <w:sz w:val="24"/>
          <w:szCs w:val="24"/>
        </w:rPr>
        <w:t xml:space="preserve"> </w:t>
      </w:r>
      <w:r>
        <w:rPr>
          <w:b w:val="0"/>
          <w:sz w:val="24"/>
          <w:szCs w:val="24"/>
        </w:rPr>
        <w:t>10</w:t>
      </w:r>
      <w:bookmarkEnd w:id="355"/>
      <w:bookmarkEnd w:id="356"/>
      <w:bookmarkEnd w:id="357"/>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1628C1" w:rsidRDefault="001628C1" w:rsidP="00785FD4">
      <w:pPr>
        <w:pStyle w:val="1-"/>
        <w:rPr>
          <w:sz w:val="24"/>
        </w:rPr>
      </w:pPr>
      <w:bookmarkStart w:id="358" w:name="_Toc491358826"/>
      <w:bookmarkStart w:id="359" w:name="_Toc516820313"/>
      <w:bookmarkStart w:id="360" w:name="_Toc516820387"/>
    </w:p>
    <w:p w:rsidR="00785FD4" w:rsidRPr="00835296" w:rsidRDefault="00785FD4" w:rsidP="00785FD4">
      <w:pPr>
        <w:pStyle w:val="1-"/>
        <w:rPr>
          <w:sz w:val="24"/>
        </w:rPr>
      </w:pPr>
      <w:bookmarkStart w:id="361" w:name="_Toc519775623"/>
      <w:bookmarkStart w:id="362" w:name="_Toc519775685"/>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344"/>
      <w:bookmarkEnd w:id="345"/>
      <w:bookmarkEnd w:id="346"/>
      <w:bookmarkEnd w:id="347"/>
      <w:bookmarkEnd w:id="348"/>
      <w:bookmarkEnd w:id="358"/>
      <w:bookmarkEnd w:id="359"/>
      <w:bookmarkEnd w:id="360"/>
      <w:bookmarkEnd w:id="361"/>
      <w:bookmarkEnd w:id="362"/>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proofErr w:type="spellStart"/>
      <w:r w:rsidRPr="00E42ECF">
        <w:rPr>
          <w:sz w:val="24"/>
          <w:szCs w:val="24"/>
        </w:rPr>
        <w:t>маломобильными</w:t>
      </w:r>
      <w:proofErr w:type="spellEnd"/>
      <w:r w:rsidRPr="00E42ECF">
        <w:rPr>
          <w:sz w:val="24"/>
          <w:szCs w:val="24"/>
        </w:rPr>
        <w:t xml:space="preserve">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363" w:name="_Toc491358827"/>
      <w:bookmarkStart w:id="364" w:name="_Toc519775624"/>
      <w:bookmarkStart w:id="365" w:name="_Toc519775686"/>
      <w:bookmarkStart w:id="366" w:name="_Toc437973325"/>
      <w:bookmarkStart w:id="367" w:name="_Toc438110067"/>
      <w:bookmarkStart w:id="368" w:name="_Toc438376279"/>
      <w:bookmarkStart w:id="369" w:name="_Toc441496575"/>
      <w:r>
        <w:rPr>
          <w:b w:val="0"/>
          <w:sz w:val="24"/>
          <w:szCs w:val="24"/>
        </w:rPr>
        <w:lastRenderedPageBreak/>
        <w:t>Приложение</w:t>
      </w:r>
      <w:r w:rsidRPr="00FD6107">
        <w:rPr>
          <w:b w:val="0"/>
          <w:sz w:val="24"/>
          <w:szCs w:val="24"/>
        </w:rPr>
        <w:t xml:space="preserve"> </w:t>
      </w:r>
      <w:r>
        <w:rPr>
          <w:b w:val="0"/>
          <w:sz w:val="24"/>
          <w:szCs w:val="24"/>
        </w:rPr>
        <w:t>11</w:t>
      </w:r>
      <w:bookmarkEnd w:id="363"/>
      <w:bookmarkEnd w:id="364"/>
      <w:bookmarkEnd w:id="365"/>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1628C1" w:rsidRDefault="001628C1" w:rsidP="00785FD4">
      <w:pPr>
        <w:pStyle w:val="1-"/>
        <w:rPr>
          <w:sz w:val="24"/>
        </w:rPr>
      </w:pPr>
      <w:bookmarkStart w:id="370" w:name="_Toc491358828"/>
      <w:bookmarkStart w:id="371" w:name="_Toc516820315"/>
      <w:bookmarkStart w:id="372" w:name="_Toc516820389"/>
    </w:p>
    <w:p w:rsidR="00785FD4" w:rsidRPr="00835296" w:rsidRDefault="00785FD4" w:rsidP="00785FD4">
      <w:pPr>
        <w:pStyle w:val="1-"/>
        <w:rPr>
          <w:sz w:val="24"/>
        </w:rPr>
      </w:pPr>
      <w:bookmarkStart w:id="373" w:name="_Toc519775625"/>
      <w:bookmarkStart w:id="374" w:name="_Toc519775687"/>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366"/>
      <w:bookmarkEnd w:id="367"/>
      <w:bookmarkEnd w:id="368"/>
      <w:bookmarkEnd w:id="369"/>
      <w:bookmarkEnd w:id="370"/>
      <w:bookmarkEnd w:id="371"/>
      <w:bookmarkEnd w:id="372"/>
      <w:bookmarkEnd w:id="373"/>
      <w:bookmarkEnd w:id="374"/>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3F25F9">
      <w:pPr>
        <w:pStyle w:val="1"/>
        <w:numPr>
          <w:ilvl w:val="0"/>
          <w:numId w:val="60"/>
        </w:numPr>
        <w:tabs>
          <w:tab w:val="left" w:pos="709"/>
        </w:tabs>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3F25F9">
      <w:pPr>
        <w:pStyle w:val="1"/>
        <w:numPr>
          <w:ilvl w:val="0"/>
          <w:numId w:val="60"/>
        </w:numPr>
        <w:tabs>
          <w:tab w:val="left" w:pos="709"/>
        </w:tabs>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3F25F9">
      <w:pPr>
        <w:pStyle w:val="1"/>
        <w:numPr>
          <w:ilvl w:val="0"/>
          <w:numId w:val="60"/>
        </w:numPr>
        <w:tabs>
          <w:tab w:val="left" w:pos="709"/>
        </w:tabs>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3F25F9">
      <w:pPr>
        <w:pStyle w:val="1"/>
        <w:numPr>
          <w:ilvl w:val="0"/>
          <w:numId w:val="60"/>
        </w:numPr>
        <w:tabs>
          <w:tab w:val="left" w:pos="709"/>
        </w:tabs>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3F25F9">
      <w:pPr>
        <w:pStyle w:val="1"/>
        <w:numPr>
          <w:ilvl w:val="0"/>
          <w:numId w:val="60"/>
        </w:numPr>
        <w:tabs>
          <w:tab w:val="left" w:pos="709"/>
        </w:tabs>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3F25F9">
      <w:pPr>
        <w:pStyle w:val="1"/>
        <w:numPr>
          <w:ilvl w:val="0"/>
          <w:numId w:val="59"/>
        </w:numPr>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3F25F9">
      <w:pPr>
        <w:pStyle w:val="1"/>
        <w:numPr>
          <w:ilvl w:val="0"/>
          <w:numId w:val="59"/>
        </w:numPr>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3F25F9">
      <w:pPr>
        <w:pStyle w:val="1"/>
        <w:numPr>
          <w:ilvl w:val="0"/>
          <w:numId w:val="59"/>
        </w:numPr>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3F25F9">
      <w:pPr>
        <w:pStyle w:val="1"/>
        <w:numPr>
          <w:ilvl w:val="0"/>
          <w:numId w:val="59"/>
        </w:numPr>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3F25F9">
      <w:pPr>
        <w:pStyle w:val="1"/>
        <w:numPr>
          <w:ilvl w:val="0"/>
          <w:numId w:val="59"/>
        </w:numPr>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375" w:name="_Toc491358829"/>
      <w:bookmarkStart w:id="376" w:name="_Toc519775626"/>
      <w:bookmarkStart w:id="377" w:name="_Toc519775688"/>
      <w:bookmarkStart w:id="378" w:name="_Toc437973326"/>
      <w:bookmarkStart w:id="379" w:name="_Toc438110068"/>
      <w:bookmarkStart w:id="380" w:name="_Toc438376280"/>
      <w:bookmarkStart w:id="381" w:name="_Toc441496576"/>
      <w:r>
        <w:rPr>
          <w:b w:val="0"/>
          <w:sz w:val="24"/>
          <w:szCs w:val="24"/>
        </w:rPr>
        <w:lastRenderedPageBreak/>
        <w:t>Приложение</w:t>
      </w:r>
      <w:r w:rsidRPr="00FD6107">
        <w:rPr>
          <w:b w:val="0"/>
          <w:sz w:val="24"/>
          <w:szCs w:val="24"/>
        </w:rPr>
        <w:t xml:space="preserve"> </w:t>
      </w:r>
      <w:r>
        <w:rPr>
          <w:b w:val="0"/>
          <w:sz w:val="24"/>
          <w:szCs w:val="24"/>
        </w:rPr>
        <w:t>12</w:t>
      </w:r>
      <w:bookmarkEnd w:id="375"/>
      <w:bookmarkEnd w:id="376"/>
      <w:bookmarkEnd w:id="377"/>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1628C1" w:rsidRDefault="001628C1" w:rsidP="00785FD4">
      <w:pPr>
        <w:pStyle w:val="1-"/>
        <w:rPr>
          <w:sz w:val="24"/>
        </w:rPr>
      </w:pPr>
      <w:bookmarkStart w:id="382" w:name="_Toc491358830"/>
      <w:bookmarkStart w:id="383" w:name="_Toc516820317"/>
      <w:bookmarkStart w:id="384" w:name="_Toc516820391"/>
    </w:p>
    <w:p w:rsidR="00785FD4" w:rsidRPr="00835296" w:rsidRDefault="00785FD4" w:rsidP="00785FD4">
      <w:pPr>
        <w:pStyle w:val="1-"/>
        <w:rPr>
          <w:sz w:val="24"/>
        </w:rPr>
      </w:pPr>
      <w:bookmarkStart w:id="385" w:name="_Toc519775627"/>
      <w:bookmarkStart w:id="386" w:name="_Toc519775689"/>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378"/>
      <w:bookmarkEnd w:id="379"/>
      <w:bookmarkEnd w:id="380"/>
      <w:bookmarkEnd w:id="381"/>
      <w:r w:rsidR="00E80EBD">
        <w:rPr>
          <w:sz w:val="24"/>
        </w:rPr>
        <w:t xml:space="preserve"> и лиц с ограниченными возможностями здоровья</w:t>
      </w:r>
      <w:bookmarkEnd w:id="382"/>
      <w:bookmarkEnd w:id="383"/>
      <w:bookmarkEnd w:id="384"/>
      <w:bookmarkEnd w:id="385"/>
      <w:bookmarkEnd w:id="386"/>
    </w:p>
    <w:p w:rsidR="00E80EBD" w:rsidRPr="00E80EBD" w:rsidRDefault="00E80EBD" w:rsidP="00EB70A0">
      <w:pPr>
        <w:pStyle w:val="1"/>
        <w:numPr>
          <w:ilvl w:val="0"/>
          <w:numId w:val="5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rsidR="006C74EC" w:rsidRDefault="00785FD4" w:rsidP="003F276B">
      <w:pPr>
        <w:pStyle w:val="1-"/>
        <w:rPr>
          <w:sz w:val="24"/>
          <w:szCs w:val="24"/>
          <w:u w:val="single"/>
        </w:rPr>
        <w:sectPr w:rsidR="006C74EC" w:rsidSect="00EB70A0">
          <w:footerReference w:type="default" r:id="rId19"/>
          <w:pgSz w:w="11906" w:h="16838" w:code="9"/>
          <w:pgMar w:top="992" w:right="707" w:bottom="425" w:left="1134" w:header="709" w:footer="709" w:gutter="0"/>
          <w:cols w:space="708"/>
          <w:docGrid w:linePitch="360"/>
        </w:sectPr>
      </w:pPr>
      <w:r w:rsidRPr="00E42ECF">
        <w:rPr>
          <w:sz w:val="24"/>
          <w:szCs w:val="24"/>
          <w:u w:val="single"/>
        </w:rPr>
        <w:br w:type="page"/>
      </w:r>
      <w:bookmarkStart w:id="387" w:name="_Ref437561820"/>
      <w:bookmarkStart w:id="388" w:name="_Toc437973310"/>
      <w:bookmarkStart w:id="389" w:name="_Toc438110052"/>
      <w:bookmarkStart w:id="390" w:name="_Toc438376264"/>
      <w:bookmarkStart w:id="391" w:name="_Toc441496580"/>
      <w:bookmarkStart w:id="392" w:name="_Toc441496577"/>
    </w:p>
    <w:p w:rsidR="00E80EBD" w:rsidRPr="00FD6107" w:rsidRDefault="00E80EBD" w:rsidP="00E80EBD">
      <w:pPr>
        <w:pStyle w:val="1-"/>
        <w:spacing w:before="0" w:after="0"/>
        <w:jc w:val="right"/>
        <w:rPr>
          <w:b w:val="0"/>
          <w:sz w:val="24"/>
          <w:szCs w:val="24"/>
        </w:rPr>
      </w:pPr>
      <w:bookmarkStart w:id="393" w:name="_Toc491358831"/>
      <w:bookmarkStart w:id="394" w:name="_Toc519775628"/>
      <w:bookmarkStart w:id="395" w:name="_Toc519775690"/>
      <w:bookmarkEnd w:id="387"/>
      <w:r>
        <w:rPr>
          <w:b w:val="0"/>
          <w:sz w:val="24"/>
          <w:szCs w:val="24"/>
        </w:rPr>
        <w:lastRenderedPageBreak/>
        <w:t>Приложение</w:t>
      </w:r>
      <w:r w:rsidRPr="00FD6107">
        <w:rPr>
          <w:b w:val="0"/>
          <w:sz w:val="24"/>
          <w:szCs w:val="24"/>
        </w:rPr>
        <w:t xml:space="preserve"> </w:t>
      </w:r>
      <w:r>
        <w:rPr>
          <w:b w:val="0"/>
          <w:sz w:val="24"/>
          <w:szCs w:val="24"/>
        </w:rPr>
        <w:t>13</w:t>
      </w:r>
      <w:bookmarkEnd w:id="393"/>
      <w:bookmarkEnd w:id="394"/>
      <w:bookmarkEnd w:id="395"/>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3F276B" w:rsidRPr="00E42ECF" w:rsidRDefault="003F276B" w:rsidP="00EB70A0">
      <w:pPr>
        <w:pStyle w:val="1-"/>
        <w:spacing w:before="120" w:after="120" w:line="240" w:lineRule="auto"/>
        <w:rPr>
          <w:sz w:val="24"/>
          <w:szCs w:val="24"/>
        </w:rPr>
      </w:pPr>
      <w:bookmarkStart w:id="396" w:name="_Toc491358832"/>
      <w:bookmarkStart w:id="397" w:name="_Toc516820319"/>
      <w:bookmarkStart w:id="398" w:name="_Toc516820393"/>
      <w:bookmarkStart w:id="399" w:name="_Toc519775629"/>
      <w:bookmarkStart w:id="400" w:name="_Toc519775691"/>
      <w:r w:rsidRPr="00E42ECF">
        <w:rPr>
          <w:sz w:val="24"/>
          <w:szCs w:val="24"/>
        </w:rPr>
        <w:t>Перечень и содержание административных действий, составляющих административные процедуры</w:t>
      </w:r>
      <w:bookmarkEnd w:id="388"/>
      <w:bookmarkEnd w:id="389"/>
      <w:bookmarkEnd w:id="390"/>
      <w:bookmarkEnd w:id="391"/>
      <w:bookmarkEnd w:id="396"/>
      <w:bookmarkEnd w:id="397"/>
      <w:bookmarkEnd w:id="398"/>
      <w:bookmarkEnd w:id="399"/>
      <w:bookmarkEnd w:id="400"/>
    </w:p>
    <w:p w:rsidR="003F276B" w:rsidRPr="00E42ECF" w:rsidRDefault="003F276B" w:rsidP="00EB70A0">
      <w:pPr>
        <w:pStyle w:val="2-"/>
        <w:spacing w:before="120" w:after="120"/>
        <w:ind w:left="720"/>
        <w:outlineLvl w:val="9"/>
        <w:rPr>
          <w:i w:val="0"/>
          <w:sz w:val="24"/>
          <w:szCs w:val="24"/>
        </w:rPr>
      </w:pPr>
      <w:bookmarkStart w:id="401" w:name="_Toc441496582"/>
      <w:bookmarkStart w:id="402" w:name="_Toc438110054"/>
      <w:bookmarkStart w:id="403" w:name="_Toc437973312"/>
      <w:bookmarkStart w:id="404"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401"/>
    </w:p>
    <w:p w:rsidR="003F276B" w:rsidRPr="00E42ECF" w:rsidRDefault="003F276B" w:rsidP="00EB70A0">
      <w:pPr>
        <w:pStyle w:val="2-"/>
        <w:spacing w:before="120" w:after="120"/>
        <w:ind w:left="720"/>
        <w:outlineLvl w:val="9"/>
        <w:rPr>
          <w:i w:val="0"/>
          <w:sz w:val="24"/>
          <w:szCs w:val="24"/>
        </w:rPr>
      </w:pPr>
      <w:bookmarkStart w:id="405" w:name="_Toc437973313"/>
      <w:bookmarkStart w:id="406" w:name="_Toc438110055"/>
      <w:bookmarkStart w:id="407" w:name="_Toc438376267"/>
      <w:bookmarkStart w:id="408" w:name="_Toc441496584"/>
      <w:bookmarkEnd w:id="402"/>
      <w:bookmarkEnd w:id="403"/>
      <w:bookmarkEnd w:id="404"/>
      <w:r w:rsidRPr="00E42ECF">
        <w:rPr>
          <w:i w:val="0"/>
          <w:sz w:val="24"/>
          <w:szCs w:val="24"/>
        </w:rPr>
        <w:t>Порядок выполнения административных действий при личном обращении Заявителя в МФЦ</w:t>
      </w:r>
      <w:bookmarkEnd w:id="405"/>
      <w:bookmarkEnd w:id="406"/>
      <w:bookmarkEnd w:id="407"/>
      <w:bookmarkEnd w:id="408"/>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405"/>
      </w:tblGrid>
      <w:tr w:rsidR="003F276B" w:rsidRPr="00E42ECF" w:rsidTr="00EC231F">
        <w:trPr>
          <w:tblHeader/>
        </w:trPr>
        <w:tc>
          <w:tcPr>
            <w:tcW w:w="253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6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rsidTr="00EC231F">
        <w:tc>
          <w:tcPr>
            <w:tcW w:w="2532" w:type="dxa"/>
            <w:vMerge w:val="restart"/>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proofErr w:type="gramStart"/>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w:t>
            </w:r>
            <w:proofErr w:type="spellStart"/>
            <w:r w:rsidRPr="00E42ECF">
              <w:rPr>
                <w:rFonts w:ascii="Times New Roman" w:hAnsi="Times New Roman" w:cs="Times New Roman"/>
                <w:sz w:val="24"/>
                <w:szCs w:val="24"/>
              </w:rPr>
              <w:t>пикселов</w:t>
            </w:r>
            <w:proofErr w:type="spellEnd"/>
            <w:r w:rsidRPr="00E42ECF">
              <w:rPr>
                <w:rFonts w:ascii="Times New Roman" w:hAnsi="Times New Roman" w:cs="Times New Roman"/>
                <w:sz w:val="24"/>
                <w:szCs w:val="24"/>
              </w:rPr>
              <w:t xml:space="preserve">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rsidTr="00EC231F">
        <w:tc>
          <w:tcPr>
            <w:tcW w:w="2532"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rsidR="003F276B" w:rsidRPr="00E42ECF" w:rsidRDefault="003F276B" w:rsidP="003F276B">
      <w:pPr>
        <w:pStyle w:val="2-"/>
        <w:ind w:left="720"/>
        <w:outlineLvl w:val="9"/>
        <w:rPr>
          <w:i w:val="0"/>
          <w:sz w:val="24"/>
          <w:szCs w:val="24"/>
        </w:rPr>
      </w:pPr>
      <w:bookmarkStart w:id="409" w:name="_Toc437973314"/>
      <w:bookmarkStart w:id="410" w:name="_Toc438110056"/>
      <w:bookmarkStart w:id="411" w:name="_Toc438376268"/>
      <w:bookmarkStart w:id="412" w:name="_Toc441496585"/>
      <w:r w:rsidRPr="00E42ECF">
        <w:rPr>
          <w:i w:val="0"/>
          <w:sz w:val="24"/>
          <w:szCs w:val="24"/>
        </w:rPr>
        <w:t xml:space="preserve">Порядок выполнения административных действий при обращении Заявителя </w:t>
      </w:r>
      <w:bookmarkEnd w:id="409"/>
      <w:bookmarkEnd w:id="410"/>
      <w:bookmarkEnd w:id="411"/>
      <w:r w:rsidRPr="00E42ECF">
        <w:rPr>
          <w:i w:val="0"/>
          <w:sz w:val="24"/>
          <w:szCs w:val="24"/>
        </w:rPr>
        <w:t>посредством РПГУ</w:t>
      </w:r>
      <w:bookmarkEnd w:id="412"/>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2978"/>
        <w:gridCol w:w="2551"/>
        <w:gridCol w:w="7405"/>
      </w:tblGrid>
      <w:tr w:rsidR="003F276B" w:rsidRPr="00E42ECF" w:rsidTr="00EC231F">
        <w:trPr>
          <w:tblHeader/>
        </w:trPr>
        <w:tc>
          <w:tcPr>
            <w:tcW w:w="2517" w:type="dxa"/>
            <w:shd w:val="clear" w:color="auto" w:fill="auto"/>
          </w:tcPr>
          <w:p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lastRenderedPageBreak/>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78"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c>
          <w:tcPr>
            <w:tcW w:w="2517" w:type="dxa"/>
            <w:vMerge w:val="restart"/>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126924" w:rsidRPr="00E42ECF" w:rsidRDefault="00126924" w:rsidP="00B0487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EC78D5">
              <w:rPr>
                <w:rFonts w:ascii="Times New Roman" w:hAnsi="Times New Roman" w:cs="Times New Roman"/>
                <w:sz w:val="24"/>
                <w:szCs w:val="24"/>
              </w:rPr>
              <w:t>Рузского городского округа</w:t>
            </w:r>
            <w:r w:rsidR="00EC60CE">
              <w:rPr>
                <w:rFonts w:ascii="Times New Roman" w:hAnsi="Times New Roman" w:cs="Times New Roman"/>
                <w:sz w:val="24"/>
                <w:szCs w:val="24"/>
              </w:rPr>
              <w:t xml:space="preserve">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roofErr w:type="gramEnd"/>
          </w:p>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rsidTr="00EC231F">
        <w:trPr>
          <w:trHeight w:val="661"/>
        </w:trPr>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126924" w:rsidRPr="00E42ECF" w:rsidRDefault="00126924" w:rsidP="00B0487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4"/>
                  <w:rFonts w:ascii="Times New Roman" w:hAnsi="Times New Roman" w:cs="Times New Roman"/>
                  <w:sz w:val="24"/>
                  <w:szCs w:val="24"/>
                </w:rPr>
                <w:t>Приложении</w:t>
              </w:r>
              <w:r w:rsidRPr="00B27829">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26924" w:rsidRPr="00CE1429" w:rsidRDefault="00126924" w:rsidP="009E305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126924" w:rsidRPr="00E42ECF" w:rsidRDefault="00126924" w:rsidP="00B0487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126924" w:rsidRPr="00E42ECF" w:rsidRDefault="00126924" w:rsidP="00B0487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126924" w:rsidRPr="00E42ECF" w:rsidRDefault="00126924" w:rsidP="00B0487D">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 xml:space="preserve">на бумажном </w:t>
            </w:r>
            <w:r w:rsidRPr="00EC231F">
              <w:rPr>
                <w:rFonts w:ascii="Times New Roman" w:hAnsi="Times New Roman" w:cs="Times New Roman"/>
                <w:sz w:val="24"/>
                <w:szCs w:val="24"/>
              </w:rPr>
              <w:lastRenderedPageBreak/>
              <w:t>носителе.</w:t>
            </w:r>
          </w:p>
        </w:tc>
      </w:tr>
    </w:tbl>
    <w:p w:rsidR="003F276B" w:rsidRPr="00E42ECF" w:rsidRDefault="003F276B" w:rsidP="003F276B">
      <w:pPr>
        <w:rPr>
          <w:rFonts w:ascii="Times New Roman" w:hAnsi="Times New Roman"/>
          <w:sz w:val="24"/>
          <w:szCs w:val="24"/>
        </w:rPr>
      </w:pPr>
    </w:p>
    <w:p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405"/>
      </w:tblGrid>
      <w:tr w:rsidR="003F276B" w:rsidRPr="00475831" w:rsidTr="00EC231F">
        <w:tc>
          <w:tcPr>
            <w:tcW w:w="2530"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t>используемая</w:t>
            </w:r>
            <w:proofErr w:type="gramEnd"/>
            <w:r w:rsidRPr="00616339">
              <w:rPr>
                <w:rFonts w:ascii="Times New Roman" w:hAnsi="Times New Roman" w:cs="Times New Roman"/>
                <w:sz w:val="24"/>
                <w:szCs w:val="24"/>
              </w:rPr>
              <w:t xml:space="preserve"> ИС</w:t>
            </w:r>
          </w:p>
        </w:tc>
        <w:tc>
          <w:tcPr>
            <w:tcW w:w="2965"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0487D">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9E305B" w:rsidRPr="0032538A" w:rsidRDefault="00126924" w:rsidP="009E305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xml:space="preserve">) </w:t>
            </w:r>
            <w:r w:rsidR="009E305B" w:rsidRPr="0032538A">
              <w:rPr>
                <w:rFonts w:ascii="Times New Roman" w:hAnsi="Times New Roman" w:cs="Times New Roman"/>
                <w:sz w:val="24"/>
                <w:szCs w:val="24"/>
              </w:rPr>
              <w:t>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126924" w:rsidRPr="00616339" w:rsidRDefault="009E305B"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4) </w:t>
            </w:r>
            <w:r w:rsidR="00126924" w:rsidRPr="00B01621">
              <w:rPr>
                <w:rFonts w:ascii="Times New Roman" w:hAnsi="Times New Roman" w:cs="Times New Roman"/>
                <w:sz w:val="24"/>
                <w:szCs w:val="24"/>
              </w:rPr>
              <w:t>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00126924" w:rsidRPr="00B01621">
              <w:rPr>
                <w:rFonts w:ascii="Times New Roman" w:hAnsi="Times New Roman" w:cs="Times New Roman"/>
                <w:sz w:val="24"/>
                <w:szCs w:val="24"/>
              </w:rPr>
              <w:t>.</w:t>
            </w:r>
            <w:r w:rsidR="00126924" w:rsidRPr="00616339">
              <w:rPr>
                <w:rFonts w:ascii="Times New Roman" w:hAnsi="Times New Roman" w:cs="Times New Roman"/>
                <w:sz w:val="24"/>
                <w:szCs w:val="24"/>
              </w:rPr>
              <w:t>В</w:t>
            </w:r>
            <w:proofErr w:type="gramEnd"/>
            <w:r w:rsidR="00126924"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sidR="00126924">
              <w:rPr>
                <w:rFonts w:ascii="Times New Roman" w:hAnsi="Times New Roman" w:cs="Times New Roman"/>
                <w:sz w:val="24"/>
                <w:szCs w:val="24"/>
              </w:rPr>
              <w:t>,</w:t>
            </w:r>
            <w:r w:rsidR="00126924"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126924">
              <w:rPr>
                <w:rFonts w:ascii="Times New Roman" w:hAnsi="Times New Roman" w:cs="Times New Roman"/>
                <w:sz w:val="24"/>
                <w:szCs w:val="24"/>
              </w:rPr>
              <w:t>Муниципальной услуги</w:t>
            </w:r>
            <w:r w:rsidR="00126924" w:rsidRPr="00616339">
              <w:rPr>
                <w:rFonts w:ascii="Times New Roman" w:hAnsi="Times New Roman" w:cs="Times New Roman"/>
                <w:sz w:val="24"/>
                <w:szCs w:val="24"/>
              </w:rPr>
              <w:t>.</w:t>
            </w:r>
          </w:p>
          <w:p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 xml:space="preserve">слуги, осуществляется переход к административной процедуре принятия </w:t>
            </w:r>
            <w:r w:rsidRPr="00616339">
              <w:rPr>
                <w:rFonts w:ascii="Times New Roman" w:hAnsi="Times New Roman" w:cs="Times New Roman"/>
                <w:sz w:val="24"/>
                <w:szCs w:val="24"/>
              </w:rPr>
              <w:lastRenderedPageBreak/>
              <w:t>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7274"/>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C231F">
        <w:tc>
          <w:tcPr>
            <w:tcW w:w="3245"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C231F">
        <w:trPr>
          <w:trHeight w:val="1002"/>
        </w:trPr>
        <w:tc>
          <w:tcPr>
            <w:tcW w:w="3245" w:type="dxa"/>
            <w:vMerge/>
            <w:shd w:val="clear" w:color="auto" w:fill="auto"/>
          </w:tcPr>
          <w:p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693"/>
        <w:gridCol w:w="2312"/>
        <w:gridCol w:w="7219"/>
      </w:tblGrid>
      <w:tr w:rsidR="003F276B" w:rsidRPr="00E42ECF" w:rsidTr="00EC231F">
        <w:trPr>
          <w:tblHeader/>
        </w:trPr>
        <w:tc>
          <w:tcPr>
            <w:tcW w:w="3227"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69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C231F">
        <w:trPr>
          <w:trHeight w:val="1683"/>
        </w:trPr>
        <w:tc>
          <w:tcPr>
            <w:tcW w:w="3227"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sidR="00C63380">
              <w:rPr>
                <w:rFonts w:ascii="Times New Roman" w:hAnsi="Times New Roman" w:cs="Times New Roman"/>
                <w:sz w:val="24"/>
                <w:szCs w:val="24"/>
              </w:rPr>
              <w:t>Муниципальной у</w:t>
            </w:r>
            <w:r>
              <w:rPr>
                <w:rFonts w:ascii="Times New Roman" w:hAnsi="Times New Roman" w:cs="Times New Roman"/>
                <w:sz w:val="24"/>
                <w:szCs w:val="24"/>
              </w:rPr>
              <w:t>слуги</w:t>
            </w:r>
          </w:p>
        </w:tc>
        <w:tc>
          <w:tcPr>
            <w:tcW w:w="2312"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Приложению 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rsidR="00BF4E2D" w:rsidRPr="00E42ECF" w:rsidRDefault="00BA7CAC" w:rsidP="009E305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lastRenderedPageBreak/>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473A8E" w:rsidRPr="00565438">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соответствии с </w:t>
            </w:r>
            <w:hyperlink w:anchor="Приложение4" w:history="1">
              <w:r w:rsidRPr="00BA7CAC">
                <w:rPr>
                  <w:rStyle w:val="af4"/>
                  <w:rFonts w:ascii="Times New Roman" w:hAnsi="Times New Roman" w:cs="Times New Roman"/>
                  <w:sz w:val="24"/>
                  <w:szCs w:val="24"/>
                </w:rPr>
                <w:t>П</w:t>
              </w:r>
              <w:r w:rsidR="00126924">
                <w:rPr>
                  <w:rStyle w:val="af4"/>
                  <w:rFonts w:ascii="Times New Roman" w:hAnsi="Times New Roman" w:cs="Times New Roman"/>
                  <w:sz w:val="24"/>
                  <w:szCs w:val="24"/>
                </w:rPr>
                <w:t>риложением</w:t>
              </w:r>
              <w:r w:rsidR="00F543B9" w:rsidRPr="00BA7CAC">
                <w:rPr>
                  <w:rStyle w:val="af4"/>
                  <w:rFonts w:ascii="Times New Roman" w:hAnsi="Times New Roman" w:cs="Times New Roman"/>
                  <w:sz w:val="24"/>
                  <w:szCs w:val="24"/>
                </w:rPr>
                <w:t xml:space="preserve"> </w:t>
              </w:r>
              <w:r w:rsidRPr="00BA7CAC">
                <w:rPr>
                  <w:rStyle w:val="af4"/>
                  <w:rFonts w:ascii="Times New Roman" w:hAnsi="Times New Roman" w:cs="Times New Roman"/>
                  <w:sz w:val="24"/>
                  <w:szCs w:val="24"/>
                </w:rPr>
                <w:t>4</w:t>
              </w:r>
            </w:hyperlink>
            <w:r w:rsidR="00F543B9" w:rsidRPr="00F543B9">
              <w:rPr>
                <w:rFonts w:ascii="Times New Roman" w:hAnsi="Times New Roman"/>
                <w:sz w:val="24"/>
              </w:rP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w:t>
            </w:r>
            <w:r w:rsidR="009E305B">
              <w:rPr>
                <w:rFonts w:ascii="Times New Roman" w:hAnsi="Times New Roman" w:cs="Times New Roman"/>
                <w:sz w:val="24"/>
                <w:szCs w:val="24"/>
              </w:rPr>
              <w:t>ись руководителю Администрации.</w:t>
            </w:r>
          </w:p>
        </w:tc>
      </w:tr>
    </w:tbl>
    <w:p w:rsidR="00EC60CE" w:rsidRPr="00E42ECF" w:rsidRDefault="00EC60CE" w:rsidP="00EC60CE">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219"/>
      </w:tblGrid>
      <w:tr w:rsidR="00EC60CE" w:rsidRPr="00E42ECF" w:rsidTr="003F25F9">
        <w:trPr>
          <w:tblHeader/>
        </w:trPr>
        <w:tc>
          <w:tcPr>
            <w:tcW w:w="3245" w:type="dxa"/>
            <w:shd w:val="clear" w:color="auto" w:fill="auto"/>
          </w:tcPr>
          <w:p w:rsidR="00EC60CE" w:rsidRPr="00E42ECF" w:rsidRDefault="00EC60CE" w:rsidP="003F25F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EC60CE" w:rsidRPr="00E42ECF" w:rsidRDefault="00EC60CE" w:rsidP="003F25F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EC60CE" w:rsidRPr="00E42ECF" w:rsidRDefault="00EC60CE" w:rsidP="003F25F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EC60CE" w:rsidRPr="00E42ECF" w:rsidRDefault="00EC60CE" w:rsidP="003F25F9">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C60CE" w:rsidRPr="00E42ECF" w:rsidTr="003F25F9">
        <w:trPr>
          <w:trHeight w:val="3005"/>
        </w:trPr>
        <w:tc>
          <w:tcPr>
            <w:tcW w:w="3245" w:type="dxa"/>
            <w:shd w:val="clear" w:color="auto" w:fill="auto"/>
          </w:tcPr>
          <w:p w:rsidR="00EC60CE" w:rsidRPr="00E42ECF" w:rsidRDefault="00EC60CE" w:rsidP="003F25F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EC60CE" w:rsidRPr="00E42ECF" w:rsidRDefault="00EC60CE" w:rsidP="003F25F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w:t>
            </w:r>
            <w:r w:rsidRPr="00C63380">
              <w:rPr>
                <w:rFonts w:ascii="Times New Roman" w:hAnsi="Times New Roman" w:cs="Times New Roman"/>
                <w:sz w:val="24"/>
                <w:szCs w:val="24"/>
              </w:rPr>
              <w:t>свидетельств</w:t>
            </w:r>
            <w:r>
              <w:rPr>
                <w:rFonts w:ascii="Times New Roman" w:hAnsi="Times New Roman" w:cs="Times New Roman"/>
                <w:sz w:val="24"/>
                <w:szCs w:val="24"/>
              </w:rPr>
              <w:t>а</w:t>
            </w:r>
            <w:r w:rsidRPr="00C63380">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 </w:t>
            </w:r>
            <w:r w:rsidRPr="00E42ECF">
              <w:rPr>
                <w:rFonts w:ascii="Times New Roman" w:hAnsi="Times New Roman" w:cs="Times New Roman"/>
                <w:sz w:val="24"/>
                <w:szCs w:val="24"/>
              </w:rPr>
              <w:t>Заявителю</w:t>
            </w:r>
          </w:p>
        </w:tc>
        <w:tc>
          <w:tcPr>
            <w:tcW w:w="2422" w:type="dxa"/>
            <w:vMerge w:val="restart"/>
            <w:shd w:val="clear" w:color="auto" w:fill="auto"/>
          </w:tcPr>
          <w:p w:rsidR="00EC60CE" w:rsidRPr="00E42ECF" w:rsidRDefault="00EC60CE" w:rsidP="003F25F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rsidR="00EC60CE" w:rsidRDefault="00EC60CE" w:rsidP="003F25F9">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Подписанное свидетельство </w:t>
            </w:r>
            <w:r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s="Times New Roman"/>
                <w:sz w:val="24"/>
                <w:szCs w:val="24"/>
              </w:rPr>
              <w:t xml:space="preserve"> вручается в Администрации.</w:t>
            </w:r>
          </w:p>
          <w:p w:rsidR="00EC60CE" w:rsidRPr="00E42ECF" w:rsidRDefault="00EC60CE" w:rsidP="003F25F9">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tc>
      </w:tr>
      <w:tr w:rsidR="00EC60CE" w:rsidRPr="00E42ECF" w:rsidTr="003F25F9">
        <w:trPr>
          <w:trHeight w:val="4140"/>
        </w:trPr>
        <w:tc>
          <w:tcPr>
            <w:tcW w:w="3245" w:type="dxa"/>
            <w:shd w:val="clear" w:color="auto" w:fill="auto"/>
          </w:tcPr>
          <w:p w:rsidR="00EC60CE" w:rsidRPr="00E42ECF" w:rsidRDefault="00EC60CE" w:rsidP="003F25F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EC60CE" w:rsidRPr="00E42ECF" w:rsidRDefault="00EC60CE" w:rsidP="003F25F9">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Выдача решения об отказе в предоставлении Муниципальной услуги</w:t>
            </w:r>
          </w:p>
        </w:tc>
        <w:tc>
          <w:tcPr>
            <w:tcW w:w="2422" w:type="dxa"/>
            <w:vMerge/>
            <w:shd w:val="clear" w:color="auto" w:fill="auto"/>
          </w:tcPr>
          <w:p w:rsidR="00EC60CE" w:rsidRPr="00E42ECF" w:rsidRDefault="00EC60CE" w:rsidP="003F25F9">
            <w:pPr>
              <w:pStyle w:val="ConsPlusNormal"/>
              <w:suppressAutoHyphens/>
              <w:ind w:firstLine="0"/>
              <w:rPr>
                <w:rFonts w:ascii="Times New Roman" w:hAnsi="Times New Roman" w:cs="Times New Roman"/>
                <w:sz w:val="24"/>
                <w:szCs w:val="24"/>
              </w:rPr>
            </w:pPr>
          </w:p>
        </w:tc>
        <w:tc>
          <w:tcPr>
            <w:tcW w:w="7219" w:type="dxa"/>
            <w:shd w:val="clear" w:color="auto" w:fill="auto"/>
          </w:tcPr>
          <w:p w:rsidR="00EC60CE" w:rsidRPr="008C4D17" w:rsidRDefault="00EC60CE" w:rsidP="003F25F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EC60CE" w:rsidRPr="008C4D17" w:rsidRDefault="00EC60CE" w:rsidP="003F25F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EC60CE" w:rsidRPr="008C4D17" w:rsidRDefault="00EC60CE" w:rsidP="003F25F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EC60CE" w:rsidRPr="008C4D17" w:rsidRDefault="00EC60CE" w:rsidP="003F25F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EC60CE" w:rsidRDefault="00EC60CE" w:rsidP="003F25F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EC60CE" w:rsidRPr="008C4D17" w:rsidRDefault="00EC60CE" w:rsidP="003F25F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EC60CE" w:rsidRPr="008C4D17" w:rsidRDefault="00EC60CE" w:rsidP="003F25F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EC60CE" w:rsidRPr="008C4D17" w:rsidRDefault="00EC60CE" w:rsidP="003F25F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EC60CE" w:rsidRDefault="00EC60CE" w:rsidP="003F276B">
      <w:pPr>
        <w:pStyle w:val="a7"/>
        <w:autoSpaceDE w:val="0"/>
        <w:autoSpaceDN w:val="0"/>
        <w:adjustRightInd w:val="0"/>
        <w:spacing w:before="360" w:after="240" w:line="240" w:lineRule="auto"/>
        <w:ind w:left="390"/>
        <w:rPr>
          <w:rFonts w:ascii="Times New Roman" w:hAnsi="Times New Roman"/>
          <w:b/>
          <w:sz w:val="24"/>
          <w:szCs w:val="24"/>
        </w:rPr>
      </w:pPr>
    </w:p>
    <w:p w:rsidR="00EC60CE" w:rsidRDefault="00EC60CE" w:rsidP="003F276B">
      <w:pPr>
        <w:pStyle w:val="a7"/>
        <w:autoSpaceDE w:val="0"/>
        <w:autoSpaceDN w:val="0"/>
        <w:adjustRightInd w:val="0"/>
        <w:spacing w:before="360" w:after="240" w:line="240" w:lineRule="auto"/>
        <w:ind w:left="390"/>
        <w:rPr>
          <w:rFonts w:ascii="Times New Roman" w:hAnsi="Times New Roman"/>
          <w:b/>
          <w:sz w:val="24"/>
          <w:szCs w:val="24"/>
        </w:rPr>
      </w:pPr>
    </w:p>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EC60CE" w:rsidRPr="00FD6107" w:rsidRDefault="00EC60CE" w:rsidP="00EC60CE">
      <w:pPr>
        <w:pStyle w:val="1-"/>
        <w:spacing w:before="0" w:after="0"/>
        <w:jc w:val="right"/>
        <w:rPr>
          <w:b w:val="0"/>
          <w:sz w:val="24"/>
          <w:szCs w:val="24"/>
        </w:rPr>
      </w:pPr>
      <w:bookmarkStart w:id="413" w:name="_Toc519775630"/>
      <w:bookmarkStart w:id="414" w:name="_Toc519775692"/>
      <w:bookmarkStart w:id="415" w:name="_Toc491358833"/>
      <w:bookmarkStart w:id="416" w:name="_Toc516820320"/>
      <w:bookmarkStart w:id="417" w:name="_Toc516820394"/>
      <w:r>
        <w:rPr>
          <w:b w:val="0"/>
          <w:sz w:val="24"/>
          <w:szCs w:val="24"/>
        </w:rPr>
        <w:lastRenderedPageBreak/>
        <w:t>Приложение</w:t>
      </w:r>
      <w:r w:rsidRPr="00FD6107">
        <w:rPr>
          <w:b w:val="0"/>
          <w:sz w:val="24"/>
          <w:szCs w:val="24"/>
        </w:rPr>
        <w:t xml:space="preserve"> </w:t>
      </w:r>
      <w:r>
        <w:rPr>
          <w:b w:val="0"/>
          <w:sz w:val="24"/>
          <w:szCs w:val="24"/>
        </w:rPr>
        <w:t>14</w:t>
      </w:r>
      <w:bookmarkEnd w:id="413"/>
      <w:bookmarkEnd w:id="414"/>
      <w:r w:rsidRPr="00FD6107">
        <w:rPr>
          <w:b w:val="0"/>
          <w:sz w:val="24"/>
          <w:szCs w:val="24"/>
        </w:rPr>
        <w:t xml:space="preserve"> </w:t>
      </w:r>
    </w:p>
    <w:p w:rsidR="00EC60CE" w:rsidRPr="00C02BC1" w:rsidRDefault="00EC60CE" w:rsidP="00EC60CE">
      <w:pPr>
        <w:pStyle w:val="1-"/>
        <w:spacing w:before="0" w:after="0" w:line="240" w:lineRule="auto"/>
        <w:jc w:val="right"/>
        <w:outlineLvl w:val="9"/>
        <w:rPr>
          <w:b w:val="0"/>
          <w:sz w:val="24"/>
        </w:rPr>
      </w:pPr>
      <w:r w:rsidRPr="00C02BC1">
        <w:rPr>
          <w:b w:val="0"/>
          <w:sz w:val="24"/>
        </w:rPr>
        <w:t>к административному регламенту</w:t>
      </w:r>
    </w:p>
    <w:p w:rsidR="00EC60CE" w:rsidRPr="00087B59" w:rsidRDefault="00EC60CE" w:rsidP="00EC60CE">
      <w:pPr>
        <w:pStyle w:val="1-"/>
        <w:rPr>
          <w:sz w:val="24"/>
        </w:rPr>
      </w:pPr>
      <w:bookmarkStart w:id="418" w:name="_Toc519775631"/>
      <w:bookmarkStart w:id="419" w:name="_Toc519775693"/>
      <w:r w:rsidRPr="00835296">
        <w:rPr>
          <w:sz w:val="24"/>
        </w:rPr>
        <w:t xml:space="preserve">Блок-схема предоставления </w:t>
      </w:r>
      <w:r>
        <w:rPr>
          <w:sz w:val="24"/>
        </w:rPr>
        <w:t>Муниципальной у</w:t>
      </w:r>
      <w:r w:rsidRPr="00835296">
        <w:rPr>
          <w:sz w:val="24"/>
        </w:rPr>
        <w:t>слуги</w:t>
      </w:r>
      <w:bookmarkEnd w:id="418"/>
      <w:bookmarkEnd w:id="419"/>
    </w:p>
    <w:p w:rsidR="00EC60CE" w:rsidRPr="00E42ECF" w:rsidRDefault="00794639" w:rsidP="00EC60CE">
      <w:pPr>
        <w:tabs>
          <w:tab w:val="left" w:pos="1260"/>
        </w:tabs>
        <w:suppressAutoHyphens/>
        <w:spacing w:line="240" w:lineRule="auto"/>
        <w:rPr>
          <w:rFonts w:ascii="Times New Roman" w:eastAsia="Times New Roman" w:hAnsi="Times New Roman" w:cs="Times New Roman"/>
          <w:sz w:val="24"/>
          <w:szCs w:val="24"/>
        </w:rPr>
      </w:pPr>
      <w:r w:rsidRPr="00794639">
        <w:rPr>
          <w:noProof/>
          <w:sz w:val="24"/>
          <w:szCs w:val="28"/>
        </w:rPr>
        <w:pict>
          <v:shapetype id="_x0000_t202" coordsize="21600,21600" o:spt="202" path="m,l,21600r21600,l21600,xe">
            <v:stroke joinstyle="miter"/>
            <v:path gradientshapeok="t" o:connecttype="rect"/>
          </v:shapetype>
          <v:shape id="Надпись 123" o:spid="_x0000_s1092" type="#_x0000_t202" style="position:absolute;left:0;text-align:left;margin-left:-69.9pt;margin-top:-13.65pt;width:564.05pt;height:28.8pt;z-index:251894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style="mso-next-textbox:#Надпись 123">
              <w:txbxContent>
                <w:p w:rsidR="003F25F9" w:rsidRPr="00C85DD4" w:rsidRDefault="003F25F9" w:rsidP="00EC60CE">
                  <w:pPr>
                    <w:rPr>
                      <w:smallCaps/>
                      <w:sz w:val="32"/>
                      <w:szCs w:val="32"/>
                    </w:rPr>
                  </w:pPr>
                  <w:r w:rsidRPr="00C85DD4">
                    <w:rPr>
                      <w:rFonts w:ascii="Times New Roman" w:hAnsi="Times New Roman" w:cs="Times New Roman"/>
                      <w:smallCaps/>
                      <w:sz w:val="32"/>
                      <w:szCs w:val="32"/>
                    </w:rPr>
                    <w:t>заявитель</w:t>
                  </w:r>
                </w:p>
              </w:txbxContent>
            </v:textbox>
          </v:shape>
        </w:pict>
      </w:r>
    </w:p>
    <w:p w:rsidR="00EC60CE" w:rsidRPr="00E42ECF" w:rsidRDefault="00794639" w:rsidP="00EC60CE">
      <w:pPr>
        <w:tabs>
          <w:tab w:val="left" w:pos="1260"/>
        </w:tabs>
        <w:suppressAutoHyphens/>
        <w:spacing w:line="240" w:lineRule="auto"/>
        <w:rPr>
          <w:rFonts w:ascii="Times New Roman" w:eastAsia="Times New Roman" w:hAnsi="Times New Roman" w:cs="Times New Roman"/>
          <w:sz w:val="24"/>
          <w:szCs w:val="24"/>
        </w:rPr>
      </w:pPr>
      <w:r w:rsidRPr="00794639">
        <w:rPr>
          <w:rFonts w:ascii="Times New Roman" w:eastAsia="Times New Roman" w:hAnsi="Times New Roman" w:cs="Times New Roman"/>
          <w:noProof/>
          <w:color w:val="000000"/>
          <w:spacing w:val="-5"/>
          <w:sz w:val="24"/>
          <w:szCs w:val="24"/>
        </w:rPr>
        <w:pict>
          <v:line id="Прямая соединительная линия 9" o:spid="_x0000_s1119" style="position:absolute;left:0;text-align:left;flip:y;z-index:251921920;visibility:visibl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w:r>
      <w:r w:rsidRPr="00794639">
        <w:rPr>
          <w:rFonts w:ascii="Times New Roman" w:eastAsia="Times New Roman" w:hAnsi="Times New Roman" w:cs="Times New Roman"/>
          <w:noProof/>
          <w:color w:val="000000"/>
          <w:spacing w:val="-5"/>
          <w:sz w:val="24"/>
          <w:szCs w:val="24"/>
        </w:rPr>
        <w:pict>
          <v:line id="Прямая соединительная линия 6" o:spid="_x0000_s1120" style="position:absolute;left:0;text-align:left;flip:y;z-index:251922944;visibility:visibl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w:r>
      <w:r w:rsidRPr="00794639">
        <w:rPr>
          <w:rFonts w:ascii="Times New Roman" w:eastAsia="Times New Roman" w:hAnsi="Times New Roman" w:cs="Times New Roman"/>
          <w:noProof/>
          <w:color w:val="000000"/>
          <w:spacing w:val="-5"/>
          <w:sz w:val="24"/>
          <w:szCs w:val="24"/>
        </w:rPr>
        <w:pict>
          <v:line id="Прямая соединительная линия 31" o:spid="_x0000_s1125" style="position:absolute;left:0;text-align:left;flip:y;z-index:251928064;visibility:visibl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sidRPr="00794639">
        <w:rPr>
          <w:rFonts w:ascii="Times New Roman" w:eastAsia="Times New Roman" w:hAnsi="Times New Roman" w:cs="Times New Roman"/>
          <w:noProof/>
          <w:color w:val="000000"/>
          <w:spacing w:val="-5"/>
          <w:sz w:val="24"/>
          <w:szCs w:val="24"/>
        </w:rPr>
        <w:pict>
          <v:line id="Прямая соединительная линия 122" o:spid="_x0000_s1101" style="position:absolute;left:0;text-align:left;z-index:25190348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794639">
        <w:rPr>
          <w:rFonts w:ascii="Times New Roman" w:eastAsia="Times New Roman" w:hAnsi="Times New Roman" w:cs="Times New Roman"/>
          <w:noProof/>
          <w:color w:val="000000"/>
          <w:spacing w:val="-5"/>
          <w:sz w:val="24"/>
          <w:szCs w:val="24"/>
        </w:rPr>
        <w:pict>
          <v:line id="Прямая соединительная линия 105" o:spid="_x0000_s1112" style="position:absolute;left:0;text-align:left;z-index:251914752;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EC60CE" w:rsidRPr="00E42ECF" w:rsidRDefault="00794639" w:rsidP="00EC60CE">
      <w:pPr>
        <w:tabs>
          <w:tab w:val="left" w:pos="1260"/>
        </w:tabs>
        <w:suppressAutoHyphens/>
        <w:spacing w:line="240" w:lineRule="auto"/>
        <w:rPr>
          <w:rFonts w:ascii="Times New Roman" w:eastAsia="Times New Roman" w:hAnsi="Times New Roman" w:cs="Times New Roman"/>
          <w:sz w:val="24"/>
          <w:szCs w:val="24"/>
        </w:rPr>
      </w:pPr>
      <w:r w:rsidRPr="00794639">
        <w:rPr>
          <w:rFonts w:ascii="Times New Roman" w:eastAsia="Times New Roman" w:hAnsi="Times New Roman" w:cs="Times New Roman"/>
          <w:noProof/>
          <w:color w:val="000000"/>
          <w:spacing w:val="-5"/>
          <w:sz w:val="24"/>
          <w:szCs w:val="24"/>
        </w:rPr>
        <w:pict>
          <v:rect id="Прямоугольник 2" o:spid="_x0000_s1117" style="position:absolute;left:0;text-align:left;margin-left:252.95pt;margin-top:4.9pt;width:113.65pt;height:25pt;z-index:251919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style="mso-next-textbox:#Прямоугольник 2">
              <w:txbxContent>
                <w:p w:rsidR="003F25F9" w:rsidRPr="00C738FF" w:rsidRDefault="003F25F9" w:rsidP="00EC60C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794639">
        <w:rPr>
          <w:rFonts w:ascii="Times New Roman" w:eastAsia="Times New Roman" w:hAnsi="Times New Roman" w:cs="Times New Roman"/>
          <w:noProof/>
          <w:color w:val="000000"/>
          <w:spacing w:val="-5"/>
          <w:sz w:val="24"/>
          <w:szCs w:val="24"/>
        </w:rPr>
        <w:pict>
          <v:shape id="Надпись 110" o:spid="_x0000_s1108" type="#_x0000_t202" style="position:absolute;left:0;text-align:left;margin-left:23.35pt;margin-top:4.9pt;width:171.15pt;height:28.8pt;z-index:25191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style="mso-next-textbox:#Надпись 110">
              <w:txbxContent>
                <w:p w:rsidR="003F25F9" w:rsidRPr="009F4868" w:rsidRDefault="003F25F9" w:rsidP="00EC60C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EC60CE" w:rsidRPr="00E42ECF" w:rsidRDefault="00EC60CE" w:rsidP="00EC60CE">
      <w:pPr>
        <w:tabs>
          <w:tab w:val="left" w:pos="1260"/>
        </w:tabs>
        <w:suppressAutoHyphens/>
        <w:spacing w:line="240" w:lineRule="auto"/>
        <w:rPr>
          <w:rFonts w:ascii="Times New Roman" w:eastAsia="Times New Roman" w:hAnsi="Times New Roman" w:cs="Times New Roman"/>
          <w:sz w:val="24"/>
          <w:szCs w:val="24"/>
        </w:rPr>
      </w:pPr>
    </w:p>
    <w:p w:rsidR="00EC60CE" w:rsidRPr="00E42ECF" w:rsidRDefault="00794639" w:rsidP="00EC60CE">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794639">
        <w:rPr>
          <w:rFonts w:ascii="Times New Roman" w:eastAsia="Times New Roman" w:hAnsi="Times New Roman" w:cs="Times New Roman"/>
          <w:noProof/>
          <w:color w:val="000000"/>
          <w:spacing w:val="-5"/>
          <w:sz w:val="24"/>
          <w:szCs w:val="24"/>
        </w:rPr>
        <w:pict>
          <v:line id="Прямая соединительная линия 118" o:spid="_x0000_s1109" style="position:absolute;left:0;text-align:left;z-index:251911680;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794639">
        <w:rPr>
          <w:rFonts w:ascii="Times New Roman" w:eastAsia="Times New Roman" w:hAnsi="Times New Roman" w:cs="Times New Roman"/>
          <w:noProof/>
          <w:color w:val="000000"/>
          <w:spacing w:val="-5"/>
          <w:sz w:val="24"/>
          <w:szCs w:val="24"/>
        </w:rPr>
        <w:pict>
          <v:line id="Прямая соединительная линия 5" o:spid="_x0000_s1118" style="position:absolute;left:0;text-align:left;z-index:251920896;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00EC60CE" w:rsidRPr="00E42ECF">
        <w:rPr>
          <w:rFonts w:ascii="Times New Roman" w:eastAsia="Times New Roman" w:hAnsi="Times New Roman" w:cs="Times New Roman"/>
          <w:color w:val="000000"/>
          <w:sz w:val="24"/>
          <w:szCs w:val="24"/>
          <w:lang w:eastAsia="ar-SA"/>
        </w:rPr>
        <w:t xml:space="preserve">             </w:t>
      </w:r>
    </w:p>
    <w:p w:rsidR="00EC60CE" w:rsidRPr="00E42ECF" w:rsidRDefault="00794639" w:rsidP="00EC60CE">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98" type="#_x0000_t202" style="position:absolute;left:0;text-align:left;margin-left:26.1pt;margin-top:7.6pt;width:390pt;height:18pt;z-index:25190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style="mso-next-textbox:#Надпись 119">
              <w:txbxContent>
                <w:p w:rsidR="003F25F9" w:rsidRPr="009F4868" w:rsidRDefault="003F25F9" w:rsidP="00EC60C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EC60CE" w:rsidRPr="00E42ECF" w:rsidRDefault="00794639"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6" o:spid="_x0000_s1110" style="position:absolute;left:0;text-align:left;z-index:251912704;visibility:visible" from="62.3pt,10.3pt" to="62.3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wTYgIAAH0EAAAOAAAAZHJzL2Uyb0RvYy54bWysVMFuEzEQvSPxD5bv6WbTT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">
            <v:stroke endarrow="block"/>
          </v:line>
        </w:pict>
      </w:r>
    </w:p>
    <w:p w:rsidR="00EC60CE" w:rsidRPr="00E42ECF" w:rsidRDefault="00794639"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5" o:spid="_x0000_s1111" style="position:absolute;left:0;text-align:left;z-index:251913728;visibility:visibl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w:r>
    </w:p>
    <w:p w:rsidR="00EC60CE" w:rsidRPr="00E42ECF" w:rsidRDefault="00794639"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794639">
        <w:rPr>
          <w:rFonts w:ascii="Times New Roman" w:eastAsia="Times New Roman" w:hAnsi="Times New Roman" w:cs="Times New Roman"/>
          <w:bCs/>
          <w:noProof/>
          <w:sz w:val="24"/>
          <w:szCs w:val="24"/>
        </w:rPr>
        <w:pict>
          <v:shape id="Надпись 84" o:spid="_x0000_s1121" type="#_x0000_t202" style="position:absolute;left:0;text-align:left;margin-left:110.65pt;margin-top:3.1pt;width:188.9pt;height:110pt;z-index:25192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style="mso-next-textbox:#Надпись 84">
              <w:txbxContent>
                <w:p w:rsidR="003F25F9" w:rsidRDefault="003F25F9" w:rsidP="00EC60CE">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w:t>
                  </w:r>
                  <w:r w:rsidRPr="00424DA0">
                    <w:rPr>
                      <w:rFonts w:ascii="Times New Roman" w:hAnsi="Times New Roman" w:cs="Times New Roman"/>
                      <w:bCs/>
                      <w:smallCaps/>
                      <w:sz w:val="18"/>
                      <w:szCs w:val="18"/>
                    </w:rPr>
                    <w:t>необходимых документов заявитель приносит в МФЦ в назначенные дату и время приема, где они</w:t>
                  </w:r>
                  <w:r w:rsidRPr="00424DA0">
                    <w:rPr>
                      <w:rFonts w:ascii="Times New Roman" w:hAnsi="Times New Roman" w:cs="Times New Roman"/>
                      <w:sz w:val="24"/>
                      <w:szCs w:val="24"/>
                    </w:rPr>
                    <w:t xml:space="preserve"> </w:t>
                  </w:r>
                  <w:r w:rsidRPr="00424DA0">
                    <w:rPr>
                      <w:rFonts w:ascii="Times New Roman" w:hAnsi="Times New Roman" w:cs="Times New Roman"/>
                      <w:bCs/>
                      <w:smallCaps/>
                      <w:sz w:val="18"/>
                      <w:szCs w:val="18"/>
                    </w:rPr>
                    <w:t>сверяются с документами,</w:t>
                  </w:r>
                  <w:r w:rsidRPr="00424DA0">
                    <w:rPr>
                      <w:rFonts w:ascii="Times New Roman" w:hAnsi="Times New Roman" w:cs="Times New Roman"/>
                      <w:sz w:val="24"/>
                      <w:szCs w:val="24"/>
                    </w:rPr>
                    <w:t xml:space="preserve"> </w:t>
                  </w:r>
                  <w:r w:rsidRPr="00424DA0">
                    <w:rPr>
                      <w:rFonts w:ascii="Times New Roman" w:hAnsi="Times New Roman" w:cs="Times New Roman"/>
                      <w:bCs/>
                      <w:smallCaps/>
                      <w:sz w:val="18"/>
                      <w:szCs w:val="18"/>
                    </w:rPr>
                    <w:t>полученными</w:t>
                  </w:r>
                  <w:r w:rsidRPr="00BB3EFC">
                    <w:rPr>
                      <w:rFonts w:ascii="Times New Roman" w:hAnsi="Times New Roman" w:cs="Times New Roman"/>
                      <w:bCs/>
                      <w:smallCaps/>
                      <w:sz w:val="18"/>
                      <w:szCs w:val="18"/>
                    </w:rPr>
                    <w:t xml:space="preserve">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v:textbox>
          </v:shape>
        </w:pict>
      </w:r>
    </w:p>
    <w:p w:rsidR="00EC60CE" w:rsidRPr="00E42ECF" w:rsidRDefault="00794639"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3" o:spid="_x0000_s1106" type="#_x0000_t202" style="position:absolute;left:0;text-align:left;margin-left:323.5pt;margin-top:12pt;width:127pt;height:59.85pt;z-index:25190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" filled="f" strokeweight="1.5pt">
            <v:textbox style="mso-next-textbox:#Надпись 113">
              <w:txbxContent>
                <w:p w:rsidR="003F25F9" w:rsidRPr="00E666DD" w:rsidRDefault="003F25F9" w:rsidP="00EC60C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EC60CE" w:rsidRPr="00E42ECF" w:rsidRDefault="00794639"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107" type="#_x0000_t202" style="position:absolute;left:0;text-align:left;margin-left:-49.05pt;margin-top:3.95pt;width:120.5pt;height:100.45pt;z-index:25190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" filled="f" strokeweight="1.5pt">
            <v:textbox style="mso-next-textbox:#Надпись 111">
              <w:txbxContent>
                <w:p w:rsidR="003F25F9" w:rsidRPr="009F4868" w:rsidRDefault="003F25F9" w:rsidP="00EC60C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w:t>
                  </w:r>
                  <w:proofErr w:type="spellStart"/>
                  <w:r>
                    <w:rPr>
                      <w:rFonts w:ascii="Times New Roman" w:hAnsi="Times New Roman" w:cs="Times New Roman"/>
                      <w:bCs/>
                      <w:smallCaps/>
                      <w:sz w:val="18"/>
                      <w:szCs w:val="18"/>
                    </w:rPr>
                    <w:t>перенаправляет</w:t>
                  </w:r>
                  <w:proofErr w:type="spellEnd"/>
                  <w:r>
                    <w:rPr>
                      <w:rFonts w:ascii="Times New Roman" w:hAnsi="Times New Roman" w:cs="Times New Roman"/>
                      <w:bCs/>
                      <w:smallCaps/>
                      <w:sz w:val="18"/>
                      <w:szCs w:val="18"/>
                    </w:rPr>
                    <w:t xml:space="preserve"> их в администрацию</w:t>
                  </w:r>
                </w:p>
              </w:txbxContent>
            </v:textbox>
          </v:shape>
        </w:pict>
      </w:r>
    </w:p>
    <w:p w:rsidR="00EC60CE" w:rsidRPr="00E42ECF" w:rsidRDefault="00EC60CE"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EC60CE" w:rsidRPr="00E42ECF" w:rsidRDefault="00794639"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3" o:spid="_x0000_s1128" style="position:absolute;left:0;text-align:left;flip:x;z-index:251931136;visibility:visibl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9" o:spid="_x0000_s1127" style="position:absolute;left:0;text-align:left;flip:x;z-index:251930112;visibility:visibl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w:r>
    </w:p>
    <w:p w:rsidR="00EC60CE" w:rsidRPr="00E42ECF" w:rsidRDefault="00EC60CE"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EC60CE" w:rsidRPr="00E42ECF" w:rsidRDefault="00EC60CE"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EC60CE" w:rsidRPr="00E42ECF" w:rsidRDefault="00794639" w:rsidP="00EC60CE">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794639">
        <w:rPr>
          <w:rFonts w:ascii="Times New Roman" w:eastAsia="Times New Roman" w:hAnsi="Times New Roman" w:cs="Times New Roman"/>
          <w:bCs/>
          <w:noProof/>
          <w:sz w:val="24"/>
          <w:szCs w:val="24"/>
        </w:rPr>
        <w:pict>
          <v:shape id="_x0000_s1122" type="#_x0000_t202" style="position:absolute;left:0;text-align:left;margin-left:393.55pt;margin-top:10.3pt;width:84pt;height:89.25pt;z-index:25192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style="mso-next-textbox:#_x0000_s1122">
              <w:txbxContent>
                <w:p w:rsidR="003F25F9" w:rsidRPr="00F64ECB" w:rsidRDefault="003F25F9" w:rsidP="00EC60CE">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rsidR="003F25F9" w:rsidRPr="0064185B" w:rsidRDefault="003F25F9" w:rsidP="00EC60CE">
                  <w:pPr>
                    <w:pStyle w:val="111"/>
                    <w:numPr>
                      <w:ilvl w:val="0"/>
                      <w:numId w:val="0"/>
                    </w:numPr>
                    <w:spacing w:line="240" w:lineRule="auto"/>
                    <w:ind w:left="-142"/>
                    <w:rPr>
                      <w:rFonts w:ascii="Times New Roman" w:hAnsi="Times New Roman" w:cs="Times New Roman"/>
                      <w:bCs/>
                      <w:smallCaps/>
                      <w:sz w:val="18"/>
                      <w:szCs w:val="18"/>
                    </w:rPr>
                  </w:pPr>
                </w:p>
                <w:p w:rsidR="003F25F9" w:rsidRDefault="003F25F9" w:rsidP="00EC60CE"/>
              </w:txbxContent>
            </v:textbox>
          </v:shape>
        </w:pict>
      </w:r>
    </w:p>
    <w:p w:rsidR="00EC60CE" w:rsidRPr="00E42ECF" w:rsidRDefault="00EC60CE"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EC60CE" w:rsidRPr="00E42ECF" w:rsidRDefault="00794639"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794639">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5" o:spid="_x0000_s1132" type="#_x0000_t32" style="position:absolute;left:0;text-align:left;margin-left:71.5pt;margin-top:3.8pt;width:322.35pt;height:0;z-index:25193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">
            <v:stroke endarrow="block"/>
          </v:shape>
        </w:pict>
      </w:r>
      <w:r w:rsidRPr="00794639">
        <w:rPr>
          <w:rFonts w:ascii="Times New Roman" w:eastAsia="Times New Roman" w:hAnsi="Times New Roman" w:cs="Times New Roman"/>
          <w:noProof/>
          <w:sz w:val="24"/>
          <w:szCs w:val="24"/>
        </w:rPr>
        <w:pict>
          <v:line id="Прямая соединительная линия 13" o:spid="_x0000_s1131" style="position:absolute;left:0;text-align:left;flip:y;z-index:251934208;visibility:visible" from="26.3pt,11.35pt" to="26.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" strokecolor="black [3213]"/>
        </w:pict>
      </w:r>
      <w:r w:rsidRPr="00794639">
        <w:rPr>
          <w:rFonts w:ascii="Times New Roman" w:eastAsia="Times New Roman" w:hAnsi="Times New Roman" w:cs="Times New Roman"/>
          <w:noProof/>
          <w:sz w:val="24"/>
          <w:szCs w:val="24"/>
        </w:rPr>
        <w:pict>
          <v:shape id="Надпись 83" o:spid="_x0000_s1091" type="#_x0000_t202" style="position:absolute;left:0;text-align:left;margin-left:83.65pt;margin-top:11pt;width:296.25pt;height:27pt;z-index:25189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style="mso-next-textbox:#Надпись 83">
              <w:txbxContent>
                <w:p w:rsidR="003F25F9" w:rsidRPr="009F4868" w:rsidRDefault="003F25F9" w:rsidP="00EC60CE">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EC60CE" w:rsidRPr="00E42ECF" w:rsidRDefault="00EC60CE"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EC60CE" w:rsidRPr="00E42ECF" w:rsidRDefault="00794639"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66" o:spid="_x0000_s1126" style="position:absolute;left:0;text-align:left;z-index:251929088;visibility:visible" from="26.25pt,-.5pt" to="8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01" o:spid="_x0000_s1102" style="position:absolute;left:0;text-align:left;flip:x;z-index:251904512;visibility:visibl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w:r>
    </w:p>
    <w:p w:rsidR="00EC60CE" w:rsidRPr="00E42ECF" w:rsidRDefault="00EC60CE"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EC60CE" w:rsidRPr="00E42ECF" w:rsidRDefault="00794639"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100" type="#_x0000_t202" style="position:absolute;left:0;text-align:left;margin-left:71.3pt;margin-top:1.85pt;width:295.5pt;height:40.1pt;z-index:251902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" filled="f" strokeweight="1.5pt">
            <v:textbox style="mso-next-textbox:#Надпись 102">
              <w:txbxContent>
                <w:p w:rsidR="003F25F9" w:rsidRPr="00E666DD" w:rsidRDefault="003F25F9" w:rsidP="00EC60CE">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3F25F9" w:rsidRPr="00E666DD" w:rsidRDefault="003F25F9" w:rsidP="00EC60C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EC60CE" w:rsidRPr="00E42ECF" w:rsidRDefault="00794639"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123" style="position:absolute;left:0;text-align:left;flip:y;z-index:251926016;visibility:visible" from="463.55pt,5.55pt" to="46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">
            <v:stroke endarrow="block"/>
          </v:line>
        </w:pict>
      </w:r>
    </w:p>
    <w:p w:rsidR="00EC60CE" w:rsidRPr="00E42ECF" w:rsidRDefault="00794639"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794639">
        <w:rPr>
          <w:rFonts w:ascii="Times New Roman" w:hAnsi="Times New Roman" w:cs="Times New Roman"/>
          <w:bCs/>
          <w:smallCaps/>
          <w:noProof/>
          <w:sz w:val="24"/>
          <w:szCs w:val="24"/>
        </w:rPr>
        <w:pict>
          <v:line id="Прямая соединительная линия 30" o:spid="_x0000_s1124" style="position:absolute;left:0;text-align:left;z-index:251927040;visibility:visible;mso-width-relative:margin;mso-height-relative:margin" from="366.8pt,8.15pt" to="46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" strokecolor="black [3040]"/>
        </w:pict>
      </w:r>
    </w:p>
    <w:p w:rsidR="00EC60CE" w:rsidRPr="00E42ECF" w:rsidRDefault="00794639"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103" style="position:absolute;left:0;text-align:left;z-index:251905536;visibility:visible" from="228.05pt,1.9pt" to="228.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" strokeweight="1pt">
            <v:stroke endarrow="block"/>
          </v:line>
        </w:pict>
      </w:r>
    </w:p>
    <w:p w:rsidR="00EC60CE" w:rsidRPr="00E42ECF" w:rsidRDefault="00794639" w:rsidP="00EC60CE">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99" type="#_x0000_t202" style="position:absolute;left:0;text-align:left;margin-left:9.6pt;margin-top:7.8pt;width:430.2pt;height:50.8pt;z-index:251901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style="mso-next-textbox:#Надпись 100">
              <w:txbxContent>
                <w:p w:rsidR="003F25F9" w:rsidRDefault="003F25F9" w:rsidP="00EC60CE">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w:r>
      <w:r w:rsidR="00EC60CE" w:rsidRPr="00E42ECF">
        <w:rPr>
          <w:rFonts w:ascii="Times New Roman" w:eastAsia="Times New Roman" w:hAnsi="Times New Roman" w:cs="Times New Roman"/>
          <w:color w:val="000000"/>
          <w:spacing w:val="-5"/>
          <w:sz w:val="24"/>
          <w:szCs w:val="24"/>
          <w:lang w:eastAsia="ar-SA"/>
        </w:rPr>
        <w:tab/>
      </w:r>
    </w:p>
    <w:p w:rsidR="00EC60CE" w:rsidRPr="00E42ECF" w:rsidRDefault="00EC60CE"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EC60CE" w:rsidRPr="00E42ECF" w:rsidRDefault="00EC60CE" w:rsidP="00EC60C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EC60CE" w:rsidRPr="00E42ECF" w:rsidRDefault="00EC60CE" w:rsidP="00EC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EC60CE" w:rsidRPr="00E42ECF" w:rsidRDefault="00794639" w:rsidP="00EC60CE">
      <w:pPr>
        <w:autoSpaceDE w:val="0"/>
        <w:autoSpaceDN w:val="0"/>
        <w:adjustRightInd w:val="0"/>
        <w:spacing w:line="240" w:lineRule="auto"/>
        <w:jc w:val="both"/>
        <w:rPr>
          <w:rFonts w:ascii="Times New Roman" w:eastAsia="Times New Roman" w:hAnsi="Times New Roman" w:cs="Times New Roman"/>
          <w:bCs/>
          <w:sz w:val="24"/>
          <w:szCs w:val="24"/>
        </w:rPr>
      </w:pPr>
      <w:r w:rsidRPr="00794639">
        <w:rPr>
          <w:rFonts w:ascii="Times New Roman" w:eastAsia="Times New Roman" w:hAnsi="Times New Roman" w:cs="Times New Roman"/>
          <w:noProof/>
          <w:color w:val="000000"/>
          <w:spacing w:val="-5"/>
          <w:sz w:val="24"/>
          <w:szCs w:val="24"/>
        </w:rPr>
        <w:pict>
          <v:line id="Прямая соединительная линия 1" o:spid="_x0000_s1113" style="position:absolute;left:0;text-align:left;z-index:251915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EC60CE" w:rsidRPr="00E42ECF" w:rsidRDefault="00794639" w:rsidP="00EC60CE">
      <w:pPr>
        <w:autoSpaceDE w:val="0"/>
        <w:autoSpaceDN w:val="0"/>
        <w:adjustRightInd w:val="0"/>
        <w:spacing w:line="240" w:lineRule="auto"/>
        <w:jc w:val="both"/>
        <w:rPr>
          <w:rFonts w:ascii="Times New Roman" w:eastAsia="Times New Roman" w:hAnsi="Times New Roman" w:cs="Times New Roman"/>
          <w:bCs/>
          <w:sz w:val="24"/>
          <w:szCs w:val="24"/>
        </w:rPr>
      </w:pPr>
      <w:r w:rsidRPr="00794639">
        <w:rPr>
          <w:rFonts w:ascii="Times New Roman" w:eastAsia="Times New Roman" w:hAnsi="Times New Roman" w:cs="Times New Roman"/>
          <w:noProof/>
          <w:color w:val="000000"/>
          <w:spacing w:val="-5"/>
          <w:sz w:val="24"/>
          <w:szCs w:val="24"/>
        </w:rPr>
        <w:pict>
          <v:shape id="Надпись 97" o:spid="_x0000_s1093" type="#_x0000_t202" style="position:absolute;left:0;text-align:left;margin-left:40.3pt;margin-top:8.15pt;width:368.15pt;height:63.75pt;z-index:25189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style="mso-next-textbox:#Надпись 97">
              <w:txbxContent>
                <w:p w:rsidR="003F25F9" w:rsidRDefault="003F25F9" w:rsidP="00EC60C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3F25F9" w:rsidRDefault="003F25F9" w:rsidP="00EC60C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3F25F9" w:rsidRPr="00DC654E" w:rsidRDefault="003F25F9" w:rsidP="00EC60C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rsidR="003F25F9" w:rsidRPr="00243100" w:rsidRDefault="003F25F9" w:rsidP="00EC60CE">
                  <w:pPr>
                    <w:rPr>
                      <w:smallCaps/>
                      <w:spacing w:val="60"/>
                      <w:sz w:val="19"/>
                      <w:szCs w:val="19"/>
                    </w:rPr>
                  </w:pPr>
                </w:p>
              </w:txbxContent>
            </v:textbox>
          </v:shape>
        </w:pict>
      </w:r>
    </w:p>
    <w:p w:rsidR="00EC60CE" w:rsidRPr="00E42ECF" w:rsidRDefault="00EC60CE" w:rsidP="00EC60CE">
      <w:pPr>
        <w:autoSpaceDE w:val="0"/>
        <w:autoSpaceDN w:val="0"/>
        <w:adjustRightInd w:val="0"/>
        <w:spacing w:line="240" w:lineRule="auto"/>
        <w:jc w:val="both"/>
        <w:rPr>
          <w:rFonts w:ascii="Times New Roman" w:eastAsia="Times New Roman" w:hAnsi="Times New Roman" w:cs="Times New Roman"/>
          <w:bCs/>
          <w:sz w:val="24"/>
          <w:szCs w:val="24"/>
        </w:rPr>
      </w:pPr>
    </w:p>
    <w:p w:rsidR="00EC60CE" w:rsidRPr="00E42ECF" w:rsidRDefault="00794639" w:rsidP="00EC60CE">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95" o:spid="_x0000_s1097" type="#_x0000_t202" style="position:absolute;left:0;text-align:left;margin-left:255.2pt;margin-top:9pt;width:138pt;height:31.7pt;z-index:251899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style="mso-next-textbox:#Надпись 95">
              <w:txbxContent>
                <w:p w:rsidR="003F25F9" w:rsidRPr="00E666DD" w:rsidRDefault="003F25F9" w:rsidP="00EC60CE">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3F25F9" w:rsidRPr="00E666DD" w:rsidRDefault="003F25F9" w:rsidP="00EC60CE">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w:r>
      <w:r>
        <w:rPr>
          <w:rFonts w:ascii="Times New Roman" w:eastAsia="Times New Roman" w:hAnsi="Times New Roman" w:cs="Times New Roman"/>
          <w:bCs/>
          <w:noProof/>
          <w:sz w:val="24"/>
          <w:szCs w:val="24"/>
        </w:rPr>
        <w:pict>
          <v:shape id="Надпись 94" o:spid="_x0000_s1096" type="#_x0000_t202" style="position:absolute;left:0;text-align:left;margin-left:50.55pt;margin-top:8.15pt;width:128.25pt;height:31.4pt;z-index:251898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style="mso-next-textbox:#Надпись 94">
              <w:txbxContent>
                <w:p w:rsidR="003F25F9" w:rsidRPr="00E666DD" w:rsidRDefault="003F25F9" w:rsidP="00EC60CE">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w:r>
    </w:p>
    <w:p w:rsidR="00EC60CE" w:rsidRPr="00E42ECF" w:rsidRDefault="00EC60CE" w:rsidP="00EC60CE">
      <w:pPr>
        <w:autoSpaceDE w:val="0"/>
        <w:autoSpaceDN w:val="0"/>
        <w:adjustRightInd w:val="0"/>
        <w:spacing w:line="240" w:lineRule="auto"/>
        <w:jc w:val="both"/>
        <w:rPr>
          <w:rFonts w:ascii="Times New Roman" w:eastAsia="Times New Roman" w:hAnsi="Times New Roman" w:cs="Times New Roman"/>
          <w:bCs/>
          <w:sz w:val="24"/>
          <w:szCs w:val="24"/>
        </w:rPr>
      </w:pPr>
    </w:p>
    <w:p w:rsidR="00EC60CE" w:rsidRPr="00E42ECF" w:rsidRDefault="00EC60CE" w:rsidP="00EC60CE">
      <w:pPr>
        <w:autoSpaceDE w:val="0"/>
        <w:autoSpaceDN w:val="0"/>
        <w:adjustRightInd w:val="0"/>
        <w:spacing w:line="240" w:lineRule="auto"/>
        <w:jc w:val="both"/>
        <w:rPr>
          <w:rFonts w:ascii="Times New Roman" w:eastAsia="Times New Roman" w:hAnsi="Times New Roman" w:cs="Times New Roman"/>
          <w:bCs/>
          <w:sz w:val="24"/>
          <w:szCs w:val="24"/>
        </w:rPr>
      </w:pPr>
    </w:p>
    <w:p w:rsidR="00EC60CE" w:rsidRPr="00E42ECF" w:rsidRDefault="00794639" w:rsidP="00EC60CE">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2" o:spid="_x0000_s1105" style="position:absolute;left:0;text-align:left;z-index:251907584;visibility:visibl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w:r>
      <w:r>
        <w:rPr>
          <w:rFonts w:ascii="Times New Roman" w:eastAsia="Times New Roman" w:hAnsi="Times New Roman" w:cs="Times New Roman"/>
          <w:bCs/>
          <w:noProof/>
          <w:sz w:val="24"/>
          <w:szCs w:val="24"/>
        </w:rPr>
        <w:pict>
          <v:line id="Прямая соединительная линия 91" o:spid="_x0000_s1104" style="position:absolute;left:0;text-align:left;z-index:251906560;visibility:visibl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w:r>
    </w:p>
    <w:p w:rsidR="00EC60CE" w:rsidRPr="00E42ECF" w:rsidRDefault="00EC60CE" w:rsidP="00EC60CE">
      <w:pPr>
        <w:autoSpaceDE w:val="0"/>
        <w:autoSpaceDN w:val="0"/>
        <w:adjustRightInd w:val="0"/>
        <w:spacing w:line="240" w:lineRule="auto"/>
        <w:jc w:val="both"/>
        <w:rPr>
          <w:rFonts w:ascii="Times New Roman" w:eastAsia="Times New Roman" w:hAnsi="Times New Roman" w:cs="Times New Roman"/>
          <w:bCs/>
          <w:sz w:val="24"/>
          <w:szCs w:val="24"/>
        </w:rPr>
      </w:pPr>
    </w:p>
    <w:p w:rsidR="00EC60CE" w:rsidRPr="00E42ECF" w:rsidRDefault="00794639" w:rsidP="00EC60CE">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86" o:spid="_x0000_s1095" type="#_x0000_t202" style="position:absolute;left:0;text-align:left;margin-left:-19.8pt;margin-top:.45pt;width:213.9pt;height:44.25pt;z-index:251897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style="mso-next-textbox:#Надпись 86">
              <w:txbxContent>
                <w:p w:rsidR="003F25F9" w:rsidRPr="00E666DD" w:rsidRDefault="003F25F9" w:rsidP="00EC60CE">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w:r>
      <w:r>
        <w:rPr>
          <w:rFonts w:ascii="Times New Roman" w:eastAsia="Times New Roman" w:hAnsi="Times New Roman" w:cs="Times New Roman"/>
          <w:bCs/>
          <w:noProof/>
          <w:sz w:val="24"/>
          <w:szCs w:val="24"/>
        </w:rPr>
        <w:pict>
          <v:line id="Прямая соединительная линия 7" o:spid="_x0000_s1130" style="position:absolute;left:0;text-align:left;flip:x;z-index:251933184;visibility:visibl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w:r>
      <w:r>
        <w:rPr>
          <w:rFonts w:ascii="Times New Roman" w:eastAsia="Times New Roman" w:hAnsi="Times New Roman" w:cs="Times New Roman"/>
          <w:bCs/>
          <w:noProof/>
          <w:sz w:val="24"/>
          <w:szCs w:val="24"/>
        </w:rPr>
        <w:pict>
          <v:shape id="_x0000_s1094" type="#_x0000_t202" style="position:absolute;left:0;text-align:left;margin-left:230.25pt;margin-top:10.75pt;width:234.75pt;height:33.75pt;z-index:25189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style="mso-next-textbox:#_x0000_s1094">
              <w:txbxContent>
                <w:p w:rsidR="003F25F9" w:rsidRDefault="003F25F9" w:rsidP="00EC60CE">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w:r>
    </w:p>
    <w:p w:rsidR="00EC60CE" w:rsidRPr="00E42ECF" w:rsidRDefault="00EC60CE" w:rsidP="00EC60CE">
      <w:pPr>
        <w:autoSpaceDE w:val="0"/>
        <w:autoSpaceDN w:val="0"/>
        <w:adjustRightInd w:val="0"/>
        <w:spacing w:line="240" w:lineRule="auto"/>
        <w:jc w:val="both"/>
        <w:rPr>
          <w:rFonts w:ascii="Times New Roman" w:eastAsia="Times New Roman" w:hAnsi="Times New Roman" w:cs="Times New Roman"/>
          <w:bCs/>
          <w:sz w:val="24"/>
          <w:szCs w:val="24"/>
        </w:rPr>
      </w:pPr>
    </w:p>
    <w:p w:rsidR="00EC60CE" w:rsidRPr="00E42ECF" w:rsidRDefault="00EC60CE" w:rsidP="00EC60CE">
      <w:pPr>
        <w:autoSpaceDE w:val="0"/>
        <w:autoSpaceDN w:val="0"/>
        <w:adjustRightInd w:val="0"/>
        <w:spacing w:line="240" w:lineRule="auto"/>
        <w:jc w:val="both"/>
        <w:rPr>
          <w:rFonts w:ascii="Times New Roman" w:eastAsia="Times New Roman" w:hAnsi="Times New Roman" w:cs="Times New Roman"/>
          <w:bCs/>
          <w:sz w:val="24"/>
          <w:szCs w:val="24"/>
        </w:rPr>
      </w:pPr>
    </w:p>
    <w:p w:rsidR="00EC60CE" w:rsidRPr="00E42ECF" w:rsidRDefault="00794639" w:rsidP="00EC60CE">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4" o:spid="_x0000_s1129" style="position:absolute;left:0;text-align:left;flip:x;z-index:251932160;visibility:visibl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w:r>
      <w:r w:rsidRPr="00794639">
        <w:rPr>
          <w:rFonts w:ascii="Times New Roman" w:hAnsi="Times New Roman" w:cs="Times New Roman"/>
          <w:bCs/>
          <w:smallCaps/>
          <w:noProof/>
          <w:sz w:val="24"/>
          <w:szCs w:val="24"/>
        </w:rPr>
        <w:pict>
          <v:shape id="Прямая со стрелкой 8" o:spid="_x0000_s1114" type="#_x0000_t32" style="position:absolute;left:0;text-align:left;margin-left:333.45pt;margin-top:3pt;width:0;height:18.95pt;z-index:251916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w:r>
    </w:p>
    <w:p w:rsidR="00EC60CE" w:rsidRPr="00E42ECF" w:rsidRDefault="00794639" w:rsidP="00EC60CE">
      <w:pPr>
        <w:autoSpaceDE w:val="0"/>
        <w:autoSpaceDN w:val="0"/>
        <w:adjustRightInd w:val="0"/>
        <w:spacing w:line="240" w:lineRule="auto"/>
        <w:jc w:val="both"/>
        <w:rPr>
          <w:rFonts w:ascii="Times New Roman" w:eastAsia="Times New Roman" w:hAnsi="Times New Roman" w:cs="Times New Roman"/>
          <w:bCs/>
          <w:sz w:val="24"/>
          <w:szCs w:val="24"/>
        </w:rPr>
      </w:pPr>
      <w:r w:rsidRPr="00794639">
        <w:rPr>
          <w:rFonts w:ascii="Times New Roman" w:hAnsi="Times New Roman" w:cs="Times New Roman"/>
          <w:bCs/>
          <w:smallCaps/>
          <w:noProof/>
          <w:sz w:val="24"/>
          <w:szCs w:val="24"/>
        </w:rPr>
        <w:pict>
          <v:rect id="Прямоугольник 10" o:spid="_x0000_s1115" style="position:absolute;left:0;text-align:left;margin-left:-40.05pt;margin-top:7.2pt;width:253pt;height:42pt;z-index:251917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style="mso-next-textbox:#Прямоугольник 10">
              <w:txbxContent>
                <w:p w:rsidR="003F25F9" w:rsidRDefault="003F25F9" w:rsidP="00EC60CE">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rsidR="003F25F9" w:rsidRPr="00E666DD" w:rsidRDefault="003F25F9" w:rsidP="00EC60CE">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3F25F9" w:rsidRPr="00FB09FB" w:rsidRDefault="003F25F9" w:rsidP="00EC60CE">
                  <w:pPr>
                    <w:jc w:val="both"/>
                  </w:pPr>
                </w:p>
              </w:txbxContent>
            </v:textbox>
          </v:rect>
        </w:pict>
      </w:r>
      <w:r w:rsidRPr="00794639">
        <w:rPr>
          <w:rFonts w:ascii="Times New Roman" w:hAnsi="Times New Roman" w:cs="Times New Roman"/>
          <w:bCs/>
          <w:smallCaps/>
          <w:noProof/>
          <w:sz w:val="24"/>
          <w:szCs w:val="24"/>
        </w:rPr>
        <w:pict>
          <v:rect id="Прямоугольник 14" o:spid="_x0000_s1116" style="position:absolute;left:0;text-align:left;margin-left:261.45pt;margin-top:8.25pt;width:215.9pt;height:41.25pt;z-index:251918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style="mso-next-textbox:#Прямоугольник 14">
              <w:txbxContent>
                <w:p w:rsidR="003F25F9" w:rsidRDefault="003F25F9" w:rsidP="00EC60CE">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proofErr w:type="gramStart"/>
                  <w:r>
                    <w:rPr>
                      <w:rFonts w:ascii="Times New Roman" w:hAnsi="Times New Roman" w:cs="Times New Roman"/>
                      <w:bCs/>
                      <w:smallCaps/>
                      <w:sz w:val="18"/>
                      <w:szCs w:val="18"/>
                    </w:rPr>
                    <w:t>о</w:t>
                  </w:r>
                  <w:proofErr w:type="gramEnd"/>
                  <w:r>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об</w:t>
                  </w:r>
                  <w:proofErr w:type="gramEnd"/>
                  <w:r w:rsidRPr="00E666DD">
                    <w:rPr>
                      <w:rFonts w:ascii="Times New Roman" w:hAnsi="Times New Roman" w:cs="Times New Roman"/>
                      <w:bCs/>
                      <w:smallCaps/>
                      <w:sz w:val="18"/>
                      <w:szCs w:val="18"/>
                    </w:rPr>
                    <w:t xml:space="preserve"> отказе в предоставлении услуги </w:t>
                  </w:r>
                </w:p>
              </w:txbxContent>
            </v:textbox>
          </v:rect>
        </w:pict>
      </w:r>
    </w:p>
    <w:p w:rsidR="00EC60CE" w:rsidRPr="00E42ECF" w:rsidRDefault="00EC60CE" w:rsidP="00EC60CE">
      <w:pPr>
        <w:autoSpaceDE w:val="0"/>
        <w:autoSpaceDN w:val="0"/>
        <w:adjustRightInd w:val="0"/>
        <w:spacing w:line="240" w:lineRule="auto"/>
        <w:jc w:val="both"/>
        <w:rPr>
          <w:rFonts w:ascii="Times New Roman" w:eastAsia="Times New Roman" w:hAnsi="Times New Roman" w:cs="Times New Roman"/>
          <w:bCs/>
          <w:sz w:val="24"/>
          <w:szCs w:val="24"/>
        </w:rPr>
      </w:pPr>
    </w:p>
    <w:p w:rsidR="00EC60CE" w:rsidRDefault="00EC60CE" w:rsidP="00E80EBD">
      <w:pPr>
        <w:pStyle w:val="1-"/>
        <w:spacing w:before="0" w:after="0"/>
        <w:jc w:val="right"/>
        <w:rPr>
          <w:b w:val="0"/>
          <w:sz w:val="24"/>
          <w:szCs w:val="24"/>
        </w:rPr>
      </w:pPr>
    </w:p>
    <w:p w:rsidR="00EC60CE" w:rsidRDefault="00EC60CE" w:rsidP="00E80EBD">
      <w:pPr>
        <w:pStyle w:val="1-"/>
        <w:spacing w:before="0" w:after="0"/>
        <w:jc w:val="right"/>
        <w:rPr>
          <w:b w:val="0"/>
          <w:sz w:val="24"/>
          <w:szCs w:val="24"/>
        </w:rPr>
      </w:pPr>
    </w:p>
    <w:bookmarkEnd w:id="392"/>
    <w:bookmarkEnd w:id="415"/>
    <w:bookmarkEnd w:id="416"/>
    <w:bookmarkEnd w:id="417"/>
    <w:p w:rsidR="00123BB7" w:rsidRPr="00E42ECF" w:rsidRDefault="00794639" w:rsidP="00584626">
      <w:pPr>
        <w:spacing w:line="240" w:lineRule="auto"/>
        <w:jc w:val="right"/>
        <w:rPr>
          <w:rFonts w:ascii="Times New Roman" w:hAnsi="Times New Roman" w:cs="Times New Roman"/>
          <w:sz w:val="24"/>
          <w:szCs w:val="24"/>
        </w:rPr>
      </w:pPr>
      <w:r w:rsidRPr="00794639">
        <w:rPr>
          <w:bCs/>
          <w:smallCaps/>
          <w:noProof/>
          <w:sz w:val="24"/>
          <w:szCs w:val="24"/>
        </w:rPr>
        <w:pict>
          <v:line id="Прямая соединительная линия 26" o:spid="_x0000_s1056" style="position:absolute;left:0;text-align:left;flip:y;z-index:251779584;visibility:visible;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w:r>
      <w:r w:rsidRPr="00794639">
        <w:rPr>
          <w:rFonts w:ascii="Times New Roman" w:hAnsi="Times New Roman" w:cs="Times New Roman"/>
          <w:bCs/>
          <w:smallCaps/>
          <w:noProof/>
          <w:sz w:val="24"/>
          <w:szCs w:val="24"/>
        </w:rPr>
        <w:pict>
          <v:line id="Прямая соединительная линия 68" o:spid="_x0000_s1057" style="position:absolute;left:0;text-align:left;z-index:251800064;visibility:visible;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B12" w:rsidRDefault="00AD2B12" w:rsidP="00773C0A">
      <w:pPr>
        <w:spacing w:line="240" w:lineRule="auto"/>
      </w:pPr>
      <w:r>
        <w:separator/>
      </w:r>
    </w:p>
  </w:endnote>
  <w:endnote w:type="continuationSeparator" w:id="0">
    <w:p w:rsidR="00AD2B12" w:rsidRDefault="00AD2B12"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F9" w:rsidRDefault="00794639" w:rsidP="00465314">
    <w:pPr>
      <w:pStyle w:val="af2"/>
      <w:framePr w:wrap="none" w:vAnchor="text" w:hAnchor="margin" w:xAlign="right" w:y="1"/>
      <w:rPr>
        <w:rStyle w:val="aff9"/>
      </w:rPr>
    </w:pPr>
    <w:r>
      <w:rPr>
        <w:rStyle w:val="aff9"/>
      </w:rPr>
      <w:fldChar w:fldCharType="begin"/>
    </w:r>
    <w:r w:rsidR="003F25F9">
      <w:rPr>
        <w:rStyle w:val="aff9"/>
      </w:rPr>
      <w:instrText xml:space="preserve">PAGE  </w:instrText>
    </w:r>
    <w:r>
      <w:rPr>
        <w:rStyle w:val="aff9"/>
      </w:rPr>
      <w:fldChar w:fldCharType="separate"/>
    </w:r>
    <w:r w:rsidR="004C478D">
      <w:rPr>
        <w:rStyle w:val="aff9"/>
        <w:noProof/>
      </w:rPr>
      <w:t>20</w:t>
    </w:r>
    <w:r>
      <w:rPr>
        <w:rStyle w:val="aff9"/>
      </w:rPr>
      <w:fldChar w:fldCharType="end"/>
    </w:r>
  </w:p>
  <w:p w:rsidR="003F25F9" w:rsidRDefault="003F25F9">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2894"/>
    </w:sdtPr>
    <w:sdtContent>
      <w:p w:rsidR="003F25F9" w:rsidRDefault="00794639" w:rsidP="00275F14">
        <w:pPr>
          <w:pStyle w:val="af2"/>
        </w:pPr>
        <w:r w:rsidRPr="001C0680">
          <w:rPr>
            <w:rFonts w:ascii="Times New Roman" w:hAnsi="Times New Roman" w:cs="Times New Roman"/>
            <w:sz w:val="24"/>
          </w:rPr>
          <w:fldChar w:fldCharType="begin"/>
        </w:r>
        <w:r w:rsidR="003F25F9"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4C478D">
          <w:rPr>
            <w:rFonts w:ascii="Times New Roman" w:hAnsi="Times New Roman" w:cs="Times New Roman"/>
            <w:noProof/>
            <w:sz w:val="24"/>
          </w:rPr>
          <w:t>51</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B12" w:rsidRDefault="00AD2B12" w:rsidP="00773C0A">
      <w:pPr>
        <w:spacing w:line="240" w:lineRule="auto"/>
      </w:pPr>
      <w:r>
        <w:separator/>
      </w:r>
    </w:p>
  </w:footnote>
  <w:footnote w:type="continuationSeparator" w:id="0">
    <w:p w:rsidR="00AD2B12" w:rsidRDefault="00AD2B12"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143F9C"/>
    <w:multiLevelType w:val="hybridMultilevel"/>
    <w:tmpl w:val="2F7883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445D67EF"/>
    <w:multiLevelType w:val="hybridMultilevel"/>
    <w:tmpl w:val="ACBC326A"/>
    <w:lvl w:ilvl="0" w:tplc="886E7ED4">
      <w:start w:val="1"/>
      <w:numFmt w:val="decimal"/>
      <w:pStyle w:val="10"/>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15319C7"/>
    <w:multiLevelType w:val="hybridMultilevel"/>
    <w:tmpl w:val="4EF6A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3673233"/>
    <w:multiLevelType w:val="hybridMultilevel"/>
    <w:tmpl w:val="22406DB2"/>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8">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7"/>
  </w:num>
  <w:num w:numId="4">
    <w:abstractNumId w:val="2"/>
  </w:num>
  <w:num w:numId="5">
    <w:abstractNumId w:val="9"/>
  </w:num>
  <w:num w:numId="6">
    <w:abstractNumId w:val="32"/>
  </w:num>
  <w:num w:numId="7">
    <w:abstractNumId w:val="6"/>
  </w:num>
  <w:num w:numId="8">
    <w:abstractNumId w:val="11"/>
  </w:num>
  <w:num w:numId="9">
    <w:abstractNumId w:val="33"/>
  </w:num>
  <w:num w:numId="10">
    <w:abstractNumId w:val="42"/>
  </w:num>
  <w:num w:numId="11">
    <w:abstractNumId w:val="19"/>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7"/>
  </w:num>
  <w:num w:numId="18">
    <w:abstractNumId w:val="24"/>
  </w:num>
  <w:num w:numId="19">
    <w:abstractNumId w:val="15"/>
  </w:num>
  <w:num w:numId="20">
    <w:abstractNumId w:val="7"/>
  </w:num>
  <w:num w:numId="21">
    <w:abstractNumId w:val="24"/>
    <w:lvlOverride w:ilvl="0">
      <w:startOverride w:val="1"/>
    </w:lvlOverride>
  </w:num>
  <w:num w:numId="22">
    <w:abstractNumId w:val="20"/>
  </w:num>
  <w:num w:numId="23">
    <w:abstractNumId w:val="8"/>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24"/>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2"/>
  </w:num>
  <w:num w:numId="34">
    <w:abstractNumId w:val="23"/>
  </w:num>
  <w:num w:numId="35">
    <w:abstractNumId w:val="12"/>
  </w:num>
  <w:num w:numId="36">
    <w:abstractNumId w:val="41"/>
  </w:num>
  <w:num w:numId="37">
    <w:abstractNumId w:val="38"/>
  </w:num>
  <w:num w:numId="38">
    <w:abstractNumId w:val="39"/>
  </w:num>
  <w:num w:numId="39">
    <w:abstractNumId w:val="13"/>
  </w:num>
  <w:num w:numId="40">
    <w:abstractNumId w:val="4"/>
  </w:num>
  <w:num w:numId="41">
    <w:abstractNumId w:val="14"/>
  </w:num>
  <w:num w:numId="42">
    <w:abstractNumId w:val="5"/>
    <w:lvlOverride w:ilvl="0">
      <w:startOverride w:val="2"/>
    </w:lvlOverride>
  </w:num>
  <w:num w:numId="43">
    <w:abstractNumId w:val="31"/>
  </w:num>
  <w:num w:numId="44">
    <w:abstractNumId w:val="28"/>
  </w:num>
  <w:num w:numId="45">
    <w:abstractNumId w:val="40"/>
  </w:num>
  <w:num w:numId="46">
    <w:abstractNumId w:val="34"/>
  </w:num>
  <w:num w:numId="47">
    <w:abstractNumId w:val="3"/>
  </w:num>
  <w:num w:numId="48">
    <w:abstractNumId w:val="10"/>
  </w:num>
  <w:num w:numId="49">
    <w:abstractNumId w:val="16"/>
  </w:num>
  <w:num w:numId="50">
    <w:abstractNumId w:val="25"/>
  </w:num>
  <w:num w:numId="51">
    <w:abstractNumId w:val="17"/>
  </w:num>
  <w:num w:numId="52">
    <w:abstractNumId w:val="26"/>
  </w:num>
  <w:num w:numId="53">
    <w:abstractNumId w:val="42"/>
  </w:num>
  <w:num w:numId="54">
    <w:abstractNumId w:val="37"/>
  </w:num>
  <w:num w:numId="55">
    <w:abstractNumId w:val="18"/>
  </w:num>
  <w:num w:numId="56">
    <w:abstractNumId w:val="36"/>
  </w:num>
  <w:num w:numId="57">
    <w:abstractNumId w:val="5"/>
    <w:lvlOverride w:ilvl="0">
      <w:startOverride w:val="1"/>
    </w:lvlOverride>
  </w:num>
  <w:num w:numId="58">
    <w:abstractNumId w:val="35"/>
  </w:num>
  <w:num w:numId="59">
    <w:abstractNumId w:val="21"/>
  </w:num>
  <w:num w:numId="60">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0D16"/>
    <w:rsid w:val="00001563"/>
    <w:rsid w:val="00001CC6"/>
    <w:rsid w:val="0000471A"/>
    <w:rsid w:val="00004C4D"/>
    <w:rsid w:val="00006DD3"/>
    <w:rsid w:val="00006E3E"/>
    <w:rsid w:val="00007DDF"/>
    <w:rsid w:val="00010493"/>
    <w:rsid w:val="00012330"/>
    <w:rsid w:val="000139F3"/>
    <w:rsid w:val="0001673A"/>
    <w:rsid w:val="00020BFE"/>
    <w:rsid w:val="000214E7"/>
    <w:rsid w:val="000253B0"/>
    <w:rsid w:val="000269C6"/>
    <w:rsid w:val="00027F3A"/>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437B"/>
    <w:rsid w:val="00056481"/>
    <w:rsid w:val="00056571"/>
    <w:rsid w:val="00057A3B"/>
    <w:rsid w:val="00060762"/>
    <w:rsid w:val="00060F60"/>
    <w:rsid w:val="00062106"/>
    <w:rsid w:val="00062446"/>
    <w:rsid w:val="000636E6"/>
    <w:rsid w:val="00064D03"/>
    <w:rsid w:val="00071FFD"/>
    <w:rsid w:val="0007237D"/>
    <w:rsid w:val="00073126"/>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0DD1"/>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17A3"/>
    <w:rsid w:val="001065FF"/>
    <w:rsid w:val="001071D4"/>
    <w:rsid w:val="00107A89"/>
    <w:rsid w:val="0011022E"/>
    <w:rsid w:val="0011120F"/>
    <w:rsid w:val="001123D3"/>
    <w:rsid w:val="00120568"/>
    <w:rsid w:val="001229D6"/>
    <w:rsid w:val="00123BB7"/>
    <w:rsid w:val="00126924"/>
    <w:rsid w:val="00132173"/>
    <w:rsid w:val="00132ECB"/>
    <w:rsid w:val="001348F3"/>
    <w:rsid w:val="001361AA"/>
    <w:rsid w:val="001365A0"/>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28C1"/>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2C89"/>
    <w:rsid w:val="001A30E9"/>
    <w:rsid w:val="001A3A0E"/>
    <w:rsid w:val="001A463A"/>
    <w:rsid w:val="001A5177"/>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0E36"/>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26C"/>
    <w:rsid w:val="0021396E"/>
    <w:rsid w:val="00213A96"/>
    <w:rsid w:val="00217AC6"/>
    <w:rsid w:val="002201CE"/>
    <w:rsid w:val="00220B2A"/>
    <w:rsid w:val="002267FD"/>
    <w:rsid w:val="00230207"/>
    <w:rsid w:val="00230E56"/>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6E9F"/>
    <w:rsid w:val="00267FF0"/>
    <w:rsid w:val="0027222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C4C5B"/>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3BA0"/>
    <w:rsid w:val="0031594B"/>
    <w:rsid w:val="0031651F"/>
    <w:rsid w:val="00316C0A"/>
    <w:rsid w:val="00322C25"/>
    <w:rsid w:val="00324C24"/>
    <w:rsid w:val="0032542D"/>
    <w:rsid w:val="0032737E"/>
    <w:rsid w:val="00332251"/>
    <w:rsid w:val="0033335A"/>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67D0B"/>
    <w:rsid w:val="003717B3"/>
    <w:rsid w:val="00373070"/>
    <w:rsid w:val="00375B2E"/>
    <w:rsid w:val="00375DD2"/>
    <w:rsid w:val="00382993"/>
    <w:rsid w:val="00382D68"/>
    <w:rsid w:val="00382EF0"/>
    <w:rsid w:val="00383602"/>
    <w:rsid w:val="003844E7"/>
    <w:rsid w:val="00384E10"/>
    <w:rsid w:val="00386107"/>
    <w:rsid w:val="00386AB3"/>
    <w:rsid w:val="00387843"/>
    <w:rsid w:val="00387AAE"/>
    <w:rsid w:val="00390F5A"/>
    <w:rsid w:val="00391F84"/>
    <w:rsid w:val="00396A6F"/>
    <w:rsid w:val="00397BA1"/>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2F55"/>
    <w:rsid w:val="003E39E0"/>
    <w:rsid w:val="003E4E8F"/>
    <w:rsid w:val="003E5689"/>
    <w:rsid w:val="003F25F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4DA0"/>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1D4E"/>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968"/>
    <w:rsid w:val="004B2F5F"/>
    <w:rsid w:val="004B4C40"/>
    <w:rsid w:val="004B7A8A"/>
    <w:rsid w:val="004C018A"/>
    <w:rsid w:val="004C0C34"/>
    <w:rsid w:val="004C0D2E"/>
    <w:rsid w:val="004C1002"/>
    <w:rsid w:val="004C17A2"/>
    <w:rsid w:val="004C321C"/>
    <w:rsid w:val="004C35AB"/>
    <w:rsid w:val="004C478D"/>
    <w:rsid w:val="004C4E4A"/>
    <w:rsid w:val="004D1E76"/>
    <w:rsid w:val="004D70CF"/>
    <w:rsid w:val="004E2578"/>
    <w:rsid w:val="004E48DB"/>
    <w:rsid w:val="004E58CD"/>
    <w:rsid w:val="004E63EA"/>
    <w:rsid w:val="004E6A87"/>
    <w:rsid w:val="004E6F28"/>
    <w:rsid w:val="004E7DA3"/>
    <w:rsid w:val="004F01D8"/>
    <w:rsid w:val="004F1A93"/>
    <w:rsid w:val="004F1D80"/>
    <w:rsid w:val="004F3410"/>
    <w:rsid w:val="004F3AD7"/>
    <w:rsid w:val="004F3FC8"/>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49BE"/>
    <w:rsid w:val="00565438"/>
    <w:rsid w:val="005663EC"/>
    <w:rsid w:val="005675EA"/>
    <w:rsid w:val="005709CD"/>
    <w:rsid w:val="00571479"/>
    <w:rsid w:val="00572B80"/>
    <w:rsid w:val="00572B85"/>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0245"/>
    <w:rsid w:val="005D30EB"/>
    <w:rsid w:val="005D3647"/>
    <w:rsid w:val="005E035E"/>
    <w:rsid w:val="005E1530"/>
    <w:rsid w:val="005E18AE"/>
    <w:rsid w:val="005E54DF"/>
    <w:rsid w:val="005E63BA"/>
    <w:rsid w:val="005E703D"/>
    <w:rsid w:val="005F1213"/>
    <w:rsid w:val="005F3460"/>
    <w:rsid w:val="005F3B42"/>
    <w:rsid w:val="005F4345"/>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6A2"/>
    <w:rsid w:val="00627FD9"/>
    <w:rsid w:val="00631112"/>
    <w:rsid w:val="00637BA1"/>
    <w:rsid w:val="006418EF"/>
    <w:rsid w:val="00643209"/>
    <w:rsid w:val="00644C3B"/>
    <w:rsid w:val="006470E0"/>
    <w:rsid w:val="0064719D"/>
    <w:rsid w:val="00650EA7"/>
    <w:rsid w:val="00651196"/>
    <w:rsid w:val="006516F1"/>
    <w:rsid w:val="0065447D"/>
    <w:rsid w:val="00654824"/>
    <w:rsid w:val="00655767"/>
    <w:rsid w:val="00655D98"/>
    <w:rsid w:val="00662FCB"/>
    <w:rsid w:val="006633F3"/>
    <w:rsid w:val="0066444D"/>
    <w:rsid w:val="00671879"/>
    <w:rsid w:val="00672432"/>
    <w:rsid w:val="00672895"/>
    <w:rsid w:val="0067299B"/>
    <w:rsid w:val="00672F99"/>
    <w:rsid w:val="0067337E"/>
    <w:rsid w:val="00673CE7"/>
    <w:rsid w:val="00675171"/>
    <w:rsid w:val="00677D47"/>
    <w:rsid w:val="0068390B"/>
    <w:rsid w:val="00684808"/>
    <w:rsid w:val="00685365"/>
    <w:rsid w:val="0068788C"/>
    <w:rsid w:val="00690550"/>
    <w:rsid w:val="00693189"/>
    <w:rsid w:val="00693A9A"/>
    <w:rsid w:val="00694A52"/>
    <w:rsid w:val="00696422"/>
    <w:rsid w:val="00696475"/>
    <w:rsid w:val="006972D9"/>
    <w:rsid w:val="006A14B9"/>
    <w:rsid w:val="006A4CD8"/>
    <w:rsid w:val="006B03C6"/>
    <w:rsid w:val="006B441B"/>
    <w:rsid w:val="006C0383"/>
    <w:rsid w:val="006C118F"/>
    <w:rsid w:val="006C1A6D"/>
    <w:rsid w:val="006C74EC"/>
    <w:rsid w:val="006D0962"/>
    <w:rsid w:val="006D2EE0"/>
    <w:rsid w:val="006D5B01"/>
    <w:rsid w:val="006E0491"/>
    <w:rsid w:val="006E2352"/>
    <w:rsid w:val="006E3102"/>
    <w:rsid w:val="006E367C"/>
    <w:rsid w:val="006E42DE"/>
    <w:rsid w:val="006E454A"/>
    <w:rsid w:val="006E57AE"/>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3B35"/>
    <w:rsid w:val="00725208"/>
    <w:rsid w:val="00726C10"/>
    <w:rsid w:val="007302B3"/>
    <w:rsid w:val="0073401D"/>
    <w:rsid w:val="00735A46"/>
    <w:rsid w:val="00735CAE"/>
    <w:rsid w:val="007360A6"/>
    <w:rsid w:val="00736C02"/>
    <w:rsid w:val="00741882"/>
    <w:rsid w:val="00743147"/>
    <w:rsid w:val="00744A56"/>
    <w:rsid w:val="007459CE"/>
    <w:rsid w:val="00745EAC"/>
    <w:rsid w:val="00750C37"/>
    <w:rsid w:val="0075429D"/>
    <w:rsid w:val="00754678"/>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4639"/>
    <w:rsid w:val="00795057"/>
    <w:rsid w:val="007955B3"/>
    <w:rsid w:val="00796728"/>
    <w:rsid w:val="007A158E"/>
    <w:rsid w:val="007A3396"/>
    <w:rsid w:val="007A56CD"/>
    <w:rsid w:val="007A5BF5"/>
    <w:rsid w:val="007A6E0D"/>
    <w:rsid w:val="007A74A4"/>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2C8F"/>
    <w:rsid w:val="008030CB"/>
    <w:rsid w:val="00804F94"/>
    <w:rsid w:val="008052A0"/>
    <w:rsid w:val="00813F95"/>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4B"/>
    <w:rsid w:val="00884833"/>
    <w:rsid w:val="00890694"/>
    <w:rsid w:val="00891BF4"/>
    <w:rsid w:val="00892842"/>
    <w:rsid w:val="0089442C"/>
    <w:rsid w:val="00895899"/>
    <w:rsid w:val="00897F98"/>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3FF"/>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B6FC7"/>
    <w:rsid w:val="009C3DDB"/>
    <w:rsid w:val="009C7116"/>
    <w:rsid w:val="009C7A9F"/>
    <w:rsid w:val="009D0449"/>
    <w:rsid w:val="009D0956"/>
    <w:rsid w:val="009D4505"/>
    <w:rsid w:val="009D46C4"/>
    <w:rsid w:val="009E191F"/>
    <w:rsid w:val="009E305B"/>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5F6C"/>
    <w:rsid w:val="00A30267"/>
    <w:rsid w:val="00A30E6B"/>
    <w:rsid w:val="00A3316A"/>
    <w:rsid w:val="00A34C35"/>
    <w:rsid w:val="00A35693"/>
    <w:rsid w:val="00A358D3"/>
    <w:rsid w:val="00A35AA6"/>
    <w:rsid w:val="00A36F39"/>
    <w:rsid w:val="00A404DD"/>
    <w:rsid w:val="00A43680"/>
    <w:rsid w:val="00A454A8"/>
    <w:rsid w:val="00A45928"/>
    <w:rsid w:val="00A45FCB"/>
    <w:rsid w:val="00A46AD9"/>
    <w:rsid w:val="00A46FCB"/>
    <w:rsid w:val="00A506DA"/>
    <w:rsid w:val="00A506F3"/>
    <w:rsid w:val="00A51E75"/>
    <w:rsid w:val="00A53DB4"/>
    <w:rsid w:val="00A56E0E"/>
    <w:rsid w:val="00A57092"/>
    <w:rsid w:val="00A5710D"/>
    <w:rsid w:val="00A60736"/>
    <w:rsid w:val="00A607F4"/>
    <w:rsid w:val="00A60FDD"/>
    <w:rsid w:val="00A61566"/>
    <w:rsid w:val="00A637E8"/>
    <w:rsid w:val="00A63859"/>
    <w:rsid w:val="00A64173"/>
    <w:rsid w:val="00A64DB9"/>
    <w:rsid w:val="00A655DD"/>
    <w:rsid w:val="00A656FF"/>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6610"/>
    <w:rsid w:val="00AA7E38"/>
    <w:rsid w:val="00AB0BD9"/>
    <w:rsid w:val="00AB0F41"/>
    <w:rsid w:val="00AB1560"/>
    <w:rsid w:val="00AB2839"/>
    <w:rsid w:val="00AB3BE7"/>
    <w:rsid w:val="00AB4A8B"/>
    <w:rsid w:val="00AB560B"/>
    <w:rsid w:val="00AB6A44"/>
    <w:rsid w:val="00AB70BB"/>
    <w:rsid w:val="00AB7718"/>
    <w:rsid w:val="00AC0A78"/>
    <w:rsid w:val="00AC1F8C"/>
    <w:rsid w:val="00AC3698"/>
    <w:rsid w:val="00AC4011"/>
    <w:rsid w:val="00AC42A8"/>
    <w:rsid w:val="00AC7BD5"/>
    <w:rsid w:val="00AD1FE3"/>
    <w:rsid w:val="00AD2466"/>
    <w:rsid w:val="00AD2B12"/>
    <w:rsid w:val="00AD5624"/>
    <w:rsid w:val="00AE0421"/>
    <w:rsid w:val="00AE1D52"/>
    <w:rsid w:val="00AE2DCF"/>
    <w:rsid w:val="00AE749F"/>
    <w:rsid w:val="00AF26C5"/>
    <w:rsid w:val="00AF3242"/>
    <w:rsid w:val="00AF43FA"/>
    <w:rsid w:val="00AF5B3B"/>
    <w:rsid w:val="00AF68E5"/>
    <w:rsid w:val="00AF7637"/>
    <w:rsid w:val="00AF7E7D"/>
    <w:rsid w:val="00B00318"/>
    <w:rsid w:val="00B01904"/>
    <w:rsid w:val="00B0487D"/>
    <w:rsid w:val="00B04D44"/>
    <w:rsid w:val="00B067D1"/>
    <w:rsid w:val="00B07E38"/>
    <w:rsid w:val="00B118BD"/>
    <w:rsid w:val="00B12076"/>
    <w:rsid w:val="00B12382"/>
    <w:rsid w:val="00B211B5"/>
    <w:rsid w:val="00B22D0A"/>
    <w:rsid w:val="00B23D87"/>
    <w:rsid w:val="00B241BB"/>
    <w:rsid w:val="00B24AD1"/>
    <w:rsid w:val="00B27829"/>
    <w:rsid w:val="00B30EBA"/>
    <w:rsid w:val="00B31217"/>
    <w:rsid w:val="00B33269"/>
    <w:rsid w:val="00B34022"/>
    <w:rsid w:val="00B372D6"/>
    <w:rsid w:val="00B41BCF"/>
    <w:rsid w:val="00B43CA5"/>
    <w:rsid w:val="00B44872"/>
    <w:rsid w:val="00B45F54"/>
    <w:rsid w:val="00B53165"/>
    <w:rsid w:val="00B53F06"/>
    <w:rsid w:val="00B54C38"/>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A83"/>
    <w:rsid w:val="00BA5D11"/>
    <w:rsid w:val="00BA7CAC"/>
    <w:rsid w:val="00BB3EFC"/>
    <w:rsid w:val="00BB417E"/>
    <w:rsid w:val="00BB444D"/>
    <w:rsid w:val="00BB63D7"/>
    <w:rsid w:val="00BB791C"/>
    <w:rsid w:val="00BC0197"/>
    <w:rsid w:val="00BC029A"/>
    <w:rsid w:val="00BC6BC5"/>
    <w:rsid w:val="00BC6F3A"/>
    <w:rsid w:val="00BD168C"/>
    <w:rsid w:val="00BD5634"/>
    <w:rsid w:val="00BD5ACD"/>
    <w:rsid w:val="00BD729B"/>
    <w:rsid w:val="00BD7BE3"/>
    <w:rsid w:val="00BE13FF"/>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3453"/>
    <w:rsid w:val="00C2387A"/>
    <w:rsid w:val="00C24581"/>
    <w:rsid w:val="00C24751"/>
    <w:rsid w:val="00C27C97"/>
    <w:rsid w:val="00C3061B"/>
    <w:rsid w:val="00C31453"/>
    <w:rsid w:val="00C32446"/>
    <w:rsid w:val="00C325A0"/>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63380"/>
    <w:rsid w:val="00C72628"/>
    <w:rsid w:val="00C738FF"/>
    <w:rsid w:val="00C7507C"/>
    <w:rsid w:val="00C7587C"/>
    <w:rsid w:val="00C759D6"/>
    <w:rsid w:val="00C769E9"/>
    <w:rsid w:val="00C8319C"/>
    <w:rsid w:val="00C84D75"/>
    <w:rsid w:val="00C85DD4"/>
    <w:rsid w:val="00C87930"/>
    <w:rsid w:val="00C90401"/>
    <w:rsid w:val="00C92C5E"/>
    <w:rsid w:val="00C93907"/>
    <w:rsid w:val="00C94DA0"/>
    <w:rsid w:val="00C951A4"/>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A8E"/>
    <w:rsid w:val="00D06BA7"/>
    <w:rsid w:val="00D13104"/>
    <w:rsid w:val="00D13B58"/>
    <w:rsid w:val="00D15AAA"/>
    <w:rsid w:val="00D16DCE"/>
    <w:rsid w:val="00D17367"/>
    <w:rsid w:val="00D17C5F"/>
    <w:rsid w:val="00D2116B"/>
    <w:rsid w:val="00D23A0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3C56"/>
    <w:rsid w:val="00D77004"/>
    <w:rsid w:val="00D775DA"/>
    <w:rsid w:val="00D77B12"/>
    <w:rsid w:val="00D802EA"/>
    <w:rsid w:val="00D8137B"/>
    <w:rsid w:val="00D839DB"/>
    <w:rsid w:val="00D875E0"/>
    <w:rsid w:val="00D91C55"/>
    <w:rsid w:val="00D91E0A"/>
    <w:rsid w:val="00D92310"/>
    <w:rsid w:val="00D93511"/>
    <w:rsid w:val="00D936B7"/>
    <w:rsid w:val="00D9480B"/>
    <w:rsid w:val="00DA0AFA"/>
    <w:rsid w:val="00DA1EAB"/>
    <w:rsid w:val="00DA32DB"/>
    <w:rsid w:val="00DA52DD"/>
    <w:rsid w:val="00DA7165"/>
    <w:rsid w:val="00DA759D"/>
    <w:rsid w:val="00DB5C24"/>
    <w:rsid w:val="00DC05AC"/>
    <w:rsid w:val="00DC10D2"/>
    <w:rsid w:val="00DC1DDE"/>
    <w:rsid w:val="00DC2B6E"/>
    <w:rsid w:val="00DC2B87"/>
    <w:rsid w:val="00DC2F65"/>
    <w:rsid w:val="00DC34B2"/>
    <w:rsid w:val="00DC6141"/>
    <w:rsid w:val="00DC654E"/>
    <w:rsid w:val="00DC7B98"/>
    <w:rsid w:val="00DC7D9F"/>
    <w:rsid w:val="00DD0C6F"/>
    <w:rsid w:val="00DD1374"/>
    <w:rsid w:val="00DD33CB"/>
    <w:rsid w:val="00DD3445"/>
    <w:rsid w:val="00DD4330"/>
    <w:rsid w:val="00DD4EA6"/>
    <w:rsid w:val="00DD592A"/>
    <w:rsid w:val="00DD61A3"/>
    <w:rsid w:val="00DD6EFB"/>
    <w:rsid w:val="00DE6326"/>
    <w:rsid w:val="00DE6FE3"/>
    <w:rsid w:val="00DE7596"/>
    <w:rsid w:val="00DF4AAF"/>
    <w:rsid w:val="00DF4F49"/>
    <w:rsid w:val="00DF54C6"/>
    <w:rsid w:val="00DF5BFC"/>
    <w:rsid w:val="00DF5FC0"/>
    <w:rsid w:val="00E004AF"/>
    <w:rsid w:val="00E007BE"/>
    <w:rsid w:val="00E01479"/>
    <w:rsid w:val="00E01D3F"/>
    <w:rsid w:val="00E0298B"/>
    <w:rsid w:val="00E02E4B"/>
    <w:rsid w:val="00E03C9E"/>
    <w:rsid w:val="00E0582D"/>
    <w:rsid w:val="00E103F1"/>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5796"/>
    <w:rsid w:val="00E76E39"/>
    <w:rsid w:val="00E805B3"/>
    <w:rsid w:val="00E80EBD"/>
    <w:rsid w:val="00E8122D"/>
    <w:rsid w:val="00E812F0"/>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2F74"/>
    <w:rsid w:val="00EB4758"/>
    <w:rsid w:val="00EB70A0"/>
    <w:rsid w:val="00EB7315"/>
    <w:rsid w:val="00EB78CB"/>
    <w:rsid w:val="00EC12B2"/>
    <w:rsid w:val="00EC1FD7"/>
    <w:rsid w:val="00EC231F"/>
    <w:rsid w:val="00EC3B63"/>
    <w:rsid w:val="00EC60CE"/>
    <w:rsid w:val="00EC78D5"/>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07668"/>
    <w:rsid w:val="00F10803"/>
    <w:rsid w:val="00F10BB1"/>
    <w:rsid w:val="00F11186"/>
    <w:rsid w:val="00F14EBB"/>
    <w:rsid w:val="00F15EAE"/>
    <w:rsid w:val="00F2268E"/>
    <w:rsid w:val="00F25C66"/>
    <w:rsid w:val="00F302A6"/>
    <w:rsid w:val="00F3245E"/>
    <w:rsid w:val="00F37078"/>
    <w:rsid w:val="00F41205"/>
    <w:rsid w:val="00F43003"/>
    <w:rsid w:val="00F44871"/>
    <w:rsid w:val="00F451E3"/>
    <w:rsid w:val="00F46625"/>
    <w:rsid w:val="00F47DD9"/>
    <w:rsid w:val="00F50B8C"/>
    <w:rsid w:val="00F51CB7"/>
    <w:rsid w:val="00F52D2C"/>
    <w:rsid w:val="00F543B9"/>
    <w:rsid w:val="00F55965"/>
    <w:rsid w:val="00F5605B"/>
    <w:rsid w:val="00F57AA2"/>
    <w:rsid w:val="00F61F27"/>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8D9"/>
    <w:rsid w:val="00FB5DF0"/>
    <w:rsid w:val="00FB5F2B"/>
    <w:rsid w:val="00FB6E63"/>
    <w:rsid w:val="00FB7E34"/>
    <w:rsid w:val="00FC190D"/>
    <w:rsid w:val="00FC309C"/>
    <w:rsid w:val="00FC3BF8"/>
    <w:rsid w:val="00FC4A8F"/>
    <w:rsid w:val="00FC6B66"/>
    <w:rsid w:val="00FD0DE7"/>
    <w:rsid w:val="00FD1429"/>
    <w:rsid w:val="00FD1884"/>
    <w:rsid w:val="00FD39E3"/>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15"/>
        <o:r id="V:Rule4"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rgo.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hilotdel327@mail.ru" TargetMode="External"/><Relationship Id="rId17" Type="http://schemas.openxmlformats.org/officeDocument/2006/relationships/hyperlink" Target="http://mfc-rgo.ru" TargetMode="External"/><Relationship Id="rId2" Type="http://schemas.openxmlformats.org/officeDocument/2006/relationships/customXml" Target="../customXml/item2.xml"/><Relationship Id="rId16" Type="http://schemas.openxmlformats.org/officeDocument/2006/relationships/hyperlink" Target="mailto:mfc-ruzamr@mosre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zaregion.ru" TargetMode="External"/><Relationship Id="rId5" Type="http://schemas.openxmlformats.org/officeDocument/2006/relationships/settings" Target="settings.xml"/><Relationship Id="rId15" Type="http://schemas.openxmlformats.org/officeDocument/2006/relationships/hyperlink" Target="http://mfc-rgo.ru" TargetMode="External"/><Relationship Id="rId23" Type="http://schemas.microsoft.com/office/2007/relationships/stylesWithEffects" Target="stylesWithEffects.xml"/><Relationship Id="rId10" Type="http://schemas.openxmlformats.org/officeDocument/2006/relationships/hyperlink" Target="http://uslugi.mosreg.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mfc-ruzamr@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41F0FEE-7F1E-469E-9A07-94A94C6E2396}">
  <ds:schemaRefs>
    <ds:schemaRef ds:uri="http://schemas.openxmlformats.org/officeDocument/2006/bibliography"/>
  </ds:schemaRefs>
</ds:datastoreItem>
</file>

<file path=customXml/itemProps2.xml><?xml version="1.0" encoding="utf-8"?>
<ds:datastoreItem xmlns:ds="http://schemas.openxmlformats.org/officeDocument/2006/customXml" ds:itemID="{23F426C2-27FB-4E7E-A16D-B69F7941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51</Pages>
  <Words>18466</Words>
  <Characters>105257</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16</cp:revision>
  <cp:lastPrinted>2018-07-19T14:39:00Z</cp:lastPrinted>
  <dcterms:created xsi:type="dcterms:W3CDTF">2018-07-19T08:03:00Z</dcterms:created>
  <dcterms:modified xsi:type="dcterms:W3CDTF">2018-07-19T14:39:00Z</dcterms:modified>
  <dc:description>exif_MSED_bf9986c732f6aae8a6a26fb20f63a15bc63a276af5f265839534f9280c285ed0</dc:description>
</cp:coreProperties>
</file>