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75" w:rsidRPr="00FD1884" w:rsidRDefault="009F4A75" w:rsidP="009F4A75">
      <w:pPr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D1884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FD1884">
        <w:rPr>
          <w:rFonts w:ascii="Times New Roman" w:hAnsi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14A9F" w:rsidRDefault="002164C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b/>
        </w:rPr>
      </w:pPr>
      <w:r w:rsidRPr="002164CF">
        <w:rPr>
          <w:rFonts w:ascii="Times New Roman" w:hAnsi="Times New Roman"/>
          <w:b/>
          <w:sz w:val="24"/>
        </w:rPr>
        <w:t xml:space="preserve">предоставления муниципальной услуги по признанию молодых семей участницами  основного мероприятия «Обеспечение жильем молодых семей» </w:t>
      </w:r>
      <w:r w:rsidRPr="002164CF">
        <w:rPr>
          <w:rFonts w:ascii="Times New Roman" w:hAnsi="Times New Roman"/>
          <w:b/>
          <w:color w:val="000000"/>
          <w:sz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164CF">
        <w:rPr>
          <w:rFonts w:ascii="Times New Roman" w:hAnsi="Times New Roman"/>
          <w:b/>
          <w:sz w:val="24"/>
        </w:rPr>
        <w:t>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Рузского городского округа «Жилище» на 2018-2022 годы»</w:t>
      </w:r>
    </w:p>
    <w:p w:rsidR="00914A9F" w:rsidRDefault="00914A9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b/>
        </w:rPr>
      </w:pPr>
    </w:p>
    <w:p w:rsidR="00BE44F0" w:rsidRPr="00FD1884" w:rsidRDefault="00BE44F0" w:rsidP="005A2FE3">
      <w:pPr>
        <w:pStyle w:val="Default"/>
        <w:tabs>
          <w:tab w:val="left" w:pos="8340"/>
        </w:tabs>
        <w:rPr>
          <w:b/>
          <w:color w:val="auto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312908"/>
        <w:docPartObj>
          <w:docPartGallery w:val="Table of Contents"/>
          <w:docPartUnique/>
        </w:docPartObj>
      </w:sdtPr>
      <w:sdtContent>
        <w:p w:rsidR="00DD00AB" w:rsidRDefault="00DD00AB">
          <w:pPr>
            <w:pStyle w:val="affffa"/>
          </w:pPr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r w:rsidRPr="00225DEC">
            <w:fldChar w:fldCharType="begin"/>
          </w:r>
          <w:r w:rsidR="00DD00AB">
            <w:instrText xml:space="preserve"> TOC \o "1-3" \h \z \u </w:instrText>
          </w:r>
          <w:r w:rsidRPr="00225DEC">
            <w:fldChar w:fldCharType="separate"/>
          </w:r>
          <w:hyperlink w:anchor="_Toc519775737" w:history="1">
            <w:r w:rsidR="00DD00AB" w:rsidRPr="00FB6A95">
              <w:rPr>
                <w:rStyle w:val="af3"/>
                <w:rFonts w:eastAsiaTheme="majorEastAsia"/>
              </w:rPr>
              <w:t>Термины и определения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38" w:history="1">
            <w:r w:rsidR="00DD00AB" w:rsidRPr="00FB6A95">
              <w:rPr>
                <w:rStyle w:val="af3"/>
                <w:bCs/>
                <w:kern w:val="32"/>
                <w:lang w:val="en-US"/>
              </w:rPr>
              <w:t>I</w:t>
            </w:r>
            <w:r w:rsidR="00DD00AB" w:rsidRPr="00FB6A95">
              <w:rPr>
                <w:rStyle w:val="af3"/>
                <w:bCs/>
                <w:kern w:val="32"/>
              </w:rPr>
              <w:t>. Общие положения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39" w:history="1">
            <w:r w:rsidR="00DD00AB" w:rsidRPr="00FB6A95">
              <w:rPr>
                <w:rStyle w:val="af3"/>
                <w:rFonts w:eastAsiaTheme="majorEastAsia"/>
              </w:rPr>
              <w:t>1.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Theme="majorEastAsia"/>
              </w:rPr>
              <w:t>Предмет регулирования Административного регламента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0" w:history="1">
            <w:r w:rsidR="00DD00AB" w:rsidRPr="00FB6A95">
              <w:rPr>
                <w:rStyle w:val="af3"/>
                <w:rFonts w:eastAsiaTheme="majorEastAsia"/>
              </w:rPr>
              <w:t>2.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Theme="majorEastAsia"/>
              </w:rPr>
              <w:t>Лица, имеющие право на получение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1" w:history="1">
            <w:r w:rsidR="00DD00AB" w:rsidRPr="00FB6A95">
              <w:rPr>
                <w:rStyle w:val="af3"/>
                <w:rFonts w:eastAsiaTheme="majorEastAsia"/>
              </w:rPr>
              <w:t>3.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Theme="majorEastAsia"/>
              </w:rPr>
              <w:t>Требования к порядку информирования о порядке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42" w:history="1">
            <w:r w:rsidR="00DD00AB" w:rsidRPr="00FB6A95">
              <w:rPr>
                <w:rStyle w:val="af3"/>
                <w:rFonts w:eastAsiaTheme="majorEastAsia"/>
              </w:rPr>
              <w:t>II. Стандарт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3" w:history="1">
            <w:r w:rsidR="00DD00AB" w:rsidRPr="00FB6A95">
              <w:rPr>
                <w:rStyle w:val="af3"/>
                <w:rFonts w:eastAsiaTheme="majorEastAsia"/>
              </w:rPr>
              <w:t>4.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Theme="majorEastAsia"/>
              </w:rPr>
              <w:t>Наименование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4" w:history="1">
            <w:r w:rsidR="00DD00AB" w:rsidRPr="00FB6A95">
              <w:rPr>
                <w:rStyle w:val="af3"/>
                <w:rFonts w:eastAsia="PMingLiU"/>
                <w:bCs/>
              </w:rPr>
              <w:t>5.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="PMingLiU"/>
                <w:bCs/>
              </w:rPr>
              <w:t>Органы и организации, участвующие в предоставлении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5" w:history="1">
            <w:r w:rsidR="00DD00AB" w:rsidRPr="00FB6A95">
              <w:rPr>
                <w:rStyle w:val="af3"/>
                <w:rFonts w:eastAsia="PMingLiU"/>
                <w:bCs/>
              </w:rPr>
              <w:t>6.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="PMingLiU"/>
                <w:bCs/>
              </w:rPr>
              <w:t>Основания для обращения и результаты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6" w:history="1">
            <w:r w:rsidR="00DD00AB" w:rsidRPr="00FB6A95">
              <w:rPr>
                <w:rStyle w:val="af3"/>
              </w:rPr>
              <w:t>7.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Срок регистрации Заявления на предоставление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7" w:history="1">
            <w:r w:rsidR="00DD00AB" w:rsidRPr="00FB6A95">
              <w:rPr>
                <w:rStyle w:val="af3"/>
                <w:bCs/>
                <w:kern w:val="32"/>
              </w:rPr>
              <w:t>8.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bCs/>
                <w:kern w:val="32"/>
              </w:rPr>
              <w:t xml:space="preserve">Срок </w:t>
            </w:r>
            <w:r w:rsidR="00DD00AB" w:rsidRPr="00FB6A95">
              <w:rPr>
                <w:rStyle w:val="af3"/>
              </w:rPr>
              <w:t>предоставления</w:t>
            </w:r>
            <w:r w:rsidR="00DD00AB" w:rsidRPr="00FB6A95">
              <w:rPr>
                <w:rStyle w:val="af3"/>
                <w:bCs/>
                <w:kern w:val="32"/>
              </w:rPr>
              <w:t xml:space="preserve">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8" w:history="1">
            <w:r w:rsidR="00DD00AB" w:rsidRPr="00FB6A95">
              <w:rPr>
                <w:rStyle w:val="af3"/>
                <w:rFonts w:eastAsiaTheme="majorEastAsia"/>
              </w:rPr>
              <w:t>9.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Theme="majorEastAsia"/>
              </w:rPr>
              <w:t xml:space="preserve">Правовые основания </w:t>
            </w:r>
            <w:r w:rsidR="00DD00AB" w:rsidRPr="00FB6A95">
              <w:rPr>
                <w:rStyle w:val="af3"/>
              </w:rPr>
              <w:t>предоставления</w:t>
            </w:r>
            <w:r w:rsidR="00DD00AB" w:rsidRPr="00FB6A95">
              <w:rPr>
                <w:rStyle w:val="af3"/>
                <w:rFonts w:eastAsiaTheme="majorEastAsia"/>
              </w:rPr>
              <w:t xml:space="preserve">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49" w:history="1">
            <w:r w:rsidR="00DD00AB" w:rsidRPr="00FB6A95">
              <w:rPr>
                <w:rStyle w:val="af3"/>
              </w:rPr>
              <w:t>10.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Исчерпывающ</w:t>
            </w:r>
            <w:r w:rsidR="00DD00AB" w:rsidRPr="00FB6A95">
              <w:rPr>
                <w:rStyle w:val="af3"/>
                <w:bCs/>
                <w:kern w:val="32"/>
              </w:rPr>
              <w:t>ий</w:t>
            </w:r>
            <w:r w:rsidR="00DD00AB" w:rsidRPr="00FB6A95">
              <w:rPr>
                <w:rStyle w:val="af3"/>
              </w:rPr>
              <w:t xml:space="preserve"> перечень </w:t>
            </w:r>
            <w:r w:rsidR="00DD00AB" w:rsidRPr="00FB6A95">
              <w:rPr>
                <w:rStyle w:val="af3"/>
                <w:rFonts w:eastAsiaTheme="majorEastAsia"/>
              </w:rPr>
              <w:t>документов</w:t>
            </w:r>
            <w:r w:rsidR="00DD00AB" w:rsidRPr="00FB6A95">
              <w:rPr>
                <w:rStyle w:val="af3"/>
              </w:rPr>
              <w:t>, необходимых для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0" w:history="1">
            <w:r w:rsidR="00DD00AB" w:rsidRPr="00FB6A95">
              <w:rPr>
                <w:rStyle w:val="af3"/>
              </w:rPr>
              <w:t>11.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Theme="majorEastAsia"/>
              </w:rPr>
              <w:t>Исчерпывающий</w:t>
            </w:r>
            <w:r w:rsidR="00DD00AB" w:rsidRPr="00FB6A95">
              <w:rPr>
                <w:rStyle w:val="af3"/>
              </w:rPr>
              <w:t xml:space="preserve">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1" w:history="1">
            <w:r w:rsidR="00DD00AB" w:rsidRPr="00FB6A95">
              <w:rPr>
                <w:rStyle w:val="af3"/>
              </w:rPr>
              <w:t>12.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  <w:rFonts w:eastAsiaTheme="majorEastAsia"/>
              </w:rPr>
              <w:t>Исчерпывающий</w:t>
            </w:r>
            <w:r w:rsidR="00DD00AB" w:rsidRPr="00FB6A95">
              <w:rPr>
                <w:rStyle w:val="af3"/>
              </w:rPr>
              <w:t xml:space="preserve"> перечень оснований для отказа в приеме и регистрации документов, необходимых для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2" w:history="1">
            <w:r w:rsidR="00DD00AB" w:rsidRPr="00FB6A95">
              <w:rPr>
                <w:rStyle w:val="af3"/>
              </w:rPr>
              <w:t>13.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 xml:space="preserve">Исчерпывающий перечень </w:t>
            </w:r>
            <w:r w:rsidR="00DD00AB" w:rsidRPr="00FB6A95">
              <w:rPr>
                <w:rStyle w:val="af3"/>
                <w:rFonts w:eastAsiaTheme="majorEastAsia"/>
              </w:rPr>
              <w:t>оснований</w:t>
            </w:r>
            <w:r w:rsidR="00DD00AB" w:rsidRPr="00FB6A95">
              <w:rPr>
                <w:rStyle w:val="af3"/>
              </w:rPr>
              <w:t xml:space="preserve"> для отказа в предоставлении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3" w:history="1">
            <w:r w:rsidR="00DD00AB" w:rsidRPr="00FB6A95">
              <w:rPr>
                <w:rStyle w:val="af3"/>
              </w:rPr>
              <w:t>14.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4" w:history="1">
            <w:r w:rsidR="00DD00AB" w:rsidRPr="00FB6A95">
              <w:rPr>
                <w:rStyle w:val="af3"/>
              </w:rPr>
              <w:t>15.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Максимальный срок ожидания в очереди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5" w:history="1">
            <w:r w:rsidR="00DD00AB" w:rsidRPr="00FB6A95">
              <w:rPr>
                <w:rStyle w:val="af3"/>
              </w:rPr>
              <w:t>16.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6" w:history="1">
            <w:r w:rsidR="00DD00AB" w:rsidRPr="00FB6A95">
              <w:rPr>
                <w:rStyle w:val="af3"/>
              </w:rPr>
              <w:t>17.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Способы предоставления Заявителем документов, необходимых для получения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7" w:history="1">
            <w:r w:rsidR="00DD00AB" w:rsidRPr="00FB6A95">
              <w:rPr>
                <w:rStyle w:val="af3"/>
              </w:rPr>
              <w:t>18.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Способы получения Заявителем результатов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8" w:history="1">
            <w:r w:rsidR="00DD00AB" w:rsidRPr="00FB6A95">
              <w:rPr>
                <w:rStyle w:val="af3"/>
              </w:rPr>
              <w:t>19.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Требования к помещениям, в которых предоставляется Муниципальная услуга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59" w:history="1">
            <w:r w:rsidR="00DD00AB" w:rsidRPr="00FB6A95">
              <w:rPr>
                <w:rStyle w:val="af3"/>
              </w:rPr>
              <w:t>20.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Показатели доступности и качества Муниципальная услуга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60" w:history="1">
            <w:r w:rsidR="00DD00AB" w:rsidRPr="00FB6A95">
              <w:rPr>
                <w:rStyle w:val="af3"/>
              </w:rPr>
              <w:t>21.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Требования организации предоставления Муниципальной услуги в электронной форме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61" w:history="1">
            <w:r w:rsidR="00DD00AB" w:rsidRPr="00FB6A95">
              <w:rPr>
                <w:rStyle w:val="af3"/>
              </w:rPr>
              <w:t>22.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Требования к организации предоставления Муниципальной услуги в МФЦ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62" w:history="1">
            <w:r w:rsidR="00DD00AB" w:rsidRPr="00FB6A95">
              <w:rPr>
                <w:rStyle w:val="af3"/>
                <w:rFonts w:eastAsiaTheme="majorEastAsia"/>
              </w:rPr>
              <w:t>III.  Состав, последовательность и сроки выполнения административных процедур, требования к порядку их выполнения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63" w:history="1">
            <w:r w:rsidR="00DD00AB" w:rsidRPr="00FB6A95">
              <w:rPr>
                <w:rStyle w:val="af3"/>
              </w:rPr>
              <w:t>23.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64" w:history="1">
            <w:r w:rsidR="00DD00AB" w:rsidRPr="00FB6A95">
              <w:rPr>
                <w:rStyle w:val="af3"/>
                <w:rFonts w:eastAsiaTheme="majorEastAsia"/>
              </w:rPr>
              <w:t>IV. Порядок и формы контроля за исполнением Административного регламента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65" w:history="1">
            <w:r w:rsidR="00DD00AB" w:rsidRPr="00FB6A95">
              <w:rPr>
                <w:rStyle w:val="af3"/>
              </w:rPr>
              <w:t>24.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Порядок осуществления контроля за соблюдением и исполнением должностными лицами, государственными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66" w:history="1">
            <w:r w:rsidR="00DD00AB" w:rsidRPr="00FB6A95">
              <w:rPr>
                <w:rStyle w:val="af3"/>
              </w:rPr>
              <w:t>25.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 xml:space="preserve">Порядок и периодичность осуществления Текущего контроля полноты и качества предоставления </w:t>
            </w:r>
            <w:r w:rsidR="00DD00AB" w:rsidRPr="00FB6A95">
              <w:rPr>
                <w:rStyle w:val="af3"/>
                <w:rFonts w:eastAsiaTheme="majorEastAsia"/>
              </w:rPr>
              <w:t xml:space="preserve">Муниципальной услуги </w:t>
            </w:r>
            <w:r w:rsidR="00DD00AB" w:rsidRPr="00FB6A95">
              <w:rPr>
                <w:rStyle w:val="af3"/>
              </w:rPr>
              <w:t xml:space="preserve">и Контроля за соблюдением порядка предоставления </w:t>
            </w:r>
            <w:r w:rsidR="00DD00AB" w:rsidRPr="00FB6A95">
              <w:rPr>
                <w:rStyle w:val="af3"/>
                <w:rFonts w:eastAsiaTheme="majorEastAsia"/>
              </w:rPr>
              <w:t>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67" w:history="1">
            <w:r w:rsidR="00DD00AB" w:rsidRPr="00FB6A95">
              <w:rPr>
                <w:rStyle w:val="af3"/>
              </w:rPr>
              <w:t>26.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68" w:history="1">
            <w:r w:rsidR="00DD00AB" w:rsidRPr="00FB6A95">
              <w:rPr>
                <w:rStyle w:val="af3"/>
              </w:rPr>
              <w:t>27.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69" w:history="1">
            <w:r w:rsidR="00DD00AB" w:rsidRPr="00FB6A95">
              <w:rPr>
                <w:rStyle w:val="af3"/>
                <w:rFonts w:eastAsiaTheme="majorEastAsia"/>
              </w:rPr>
              <w:t>V. 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70" w:history="1">
            <w:r w:rsidR="00DD00AB" w:rsidRPr="00FB6A95">
              <w:rPr>
                <w:rStyle w:val="af3"/>
              </w:rPr>
              <w:t>28.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Право заявителя подать жалобу на решение Администрации и (или) действие (бездействие) должностных лиц, муниципальных служащих, работников Администрации, а также работников МФЦ, участвующих в предоставлении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1" w:history="1">
            <w:r w:rsidR="00DD00AB" w:rsidRPr="00FB6A95">
              <w:rPr>
                <w:rStyle w:val="af3"/>
                <w:rFonts w:eastAsiaTheme="majorEastAsia"/>
              </w:rPr>
              <w:t>VI. Правила обработки персональных данных при оказании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21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519775772" w:history="1">
            <w:r w:rsidR="00DD00AB" w:rsidRPr="00FB6A95">
              <w:rPr>
                <w:rStyle w:val="af3"/>
              </w:rPr>
              <w:t>29.</w:t>
            </w:r>
            <w:r w:rsidR="00DD00AB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DD00AB" w:rsidRPr="00FB6A95">
              <w:rPr>
                <w:rStyle w:val="af3"/>
              </w:rPr>
              <w:t>Правила обработки персональных данных при оказании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3" w:history="1">
            <w:r w:rsidR="00DD00AB" w:rsidRPr="00FB6A95">
              <w:rPr>
                <w:rStyle w:val="af3"/>
                <w:rFonts w:eastAsiaTheme="majorEastAsia"/>
              </w:rPr>
              <w:t>Приложение 1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4" w:history="1">
            <w:r w:rsidR="00DD00AB" w:rsidRPr="00FB6A95">
              <w:rPr>
                <w:rStyle w:val="af3"/>
                <w:rFonts w:eastAsiaTheme="majorEastAsia"/>
              </w:rPr>
              <w:t>Термины и определения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5" w:history="1">
            <w:r w:rsidR="00DD00AB" w:rsidRPr="00FB6A95">
              <w:rPr>
                <w:rStyle w:val="af3"/>
                <w:rFonts w:eastAsiaTheme="majorEastAsia"/>
              </w:rPr>
              <w:t>Приложение 2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6" w:history="1">
            <w:r w:rsidR="00DD00AB" w:rsidRPr="00FB6A95">
              <w:rPr>
                <w:rStyle w:val="af3"/>
                <w:rFonts w:eastAsiaTheme="majorEastAsia"/>
              </w:rPr>
    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7" w:history="1">
            <w:r w:rsidR="00DD00AB" w:rsidRPr="00FB6A95">
              <w:rPr>
                <w:rStyle w:val="af3"/>
                <w:rFonts w:eastAsiaTheme="majorEastAsia"/>
              </w:rPr>
              <w:t>Приложение 3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8" w:history="1">
            <w:r w:rsidR="00DD00AB" w:rsidRPr="00FB6A95">
              <w:rPr>
                <w:rStyle w:val="af3"/>
                <w:rFonts w:eastAsiaTheme="majorEastAsia"/>
              </w:rPr>
    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79" w:history="1">
            <w:r w:rsidR="00DD00AB" w:rsidRPr="00FB6A95">
              <w:rPr>
                <w:rStyle w:val="af3"/>
                <w:rFonts w:eastAsiaTheme="majorEastAsia"/>
              </w:rPr>
              <w:t>Приложение 4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0" w:history="1">
            <w:r w:rsidR="00DD00AB" w:rsidRPr="00FB6A95">
              <w:rPr>
                <w:rStyle w:val="af3"/>
                <w:rFonts w:eastAsia="PMingLiU"/>
              </w:rPr>
              <w:t xml:space="preserve">«Текст решения о признании молодой семьи участницей основного мероприятия «Обеспечение жильем молодых семей» </w:t>
            </w:r>
            <w:r w:rsidR="00DD00AB" w:rsidRPr="00FB6A95">
              <w:rPr>
                <w:rStyle w:val="af3"/>
                <w:rFonts w:eastAsiaTheme="majorEastAsia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DD00AB" w:rsidRPr="00FB6A95">
              <w:rPr>
                <w:rStyle w:val="af3"/>
                <w:rFonts w:eastAsia="PMingLiU"/>
              </w:rPr>
              <w:t xml:space="preserve">, подпрограммы «Обеспечение жильем молодых семей» государственной программы Московской области «Жилище» на 2017-2027 годы и </w:t>
            </w:r>
            <w:r w:rsidR="00DD00AB" w:rsidRPr="00FB6A95">
              <w:rPr>
                <w:rStyle w:val="af3"/>
                <w:rFonts w:eastAsia="PMingLiU"/>
              </w:rPr>
              <w:lastRenderedPageBreak/>
              <w:t>подпрограммы «Обеспечение жильем молодых семей» муниципальной программы Рузского городского округа «Жилище» на 2018-2022 годы»»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1" w:history="1">
            <w:r w:rsidR="00DD00AB" w:rsidRPr="00FB6A95">
              <w:rPr>
                <w:rStyle w:val="af3"/>
                <w:bCs/>
              </w:rPr>
              <w:t>Приложение 5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2" w:history="1">
            <w:r w:rsidR="00DD00AB" w:rsidRPr="00FB6A95">
              <w:rPr>
                <w:rStyle w:val="af3"/>
                <w:bCs/>
              </w:rPr>
              <w:t>Приложение 6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3" w:history="1">
            <w:r w:rsidR="00DD00AB" w:rsidRPr="00FB6A95">
              <w:rPr>
                <w:rStyle w:val="af3"/>
                <w:rFonts w:eastAsiaTheme="majorEastAsia"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4" w:history="1">
            <w:r w:rsidR="00DD00AB" w:rsidRPr="00FB6A95">
              <w:rPr>
                <w:rStyle w:val="af3"/>
                <w:rFonts w:eastAsiaTheme="majorEastAsia"/>
              </w:rPr>
              <w:t>Приложение 7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5" w:history="1">
            <w:r w:rsidR="00DD00AB" w:rsidRPr="00FB6A95">
              <w:rPr>
                <w:rStyle w:val="af3"/>
                <w:bCs/>
              </w:rPr>
              <w:t>Приложение 8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6" w:history="1">
            <w:r w:rsidR="00DD00AB" w:rsidRPr="00FB6A95">
              <w:rPr>
                <w:rStyle w:val="af3"/>
                <w:rFonts w:eastAsiaTheme="majorEastAsia"/>
              </w:rPr>
              <w:t>Описание документов, необходимых для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7" w:history="1">
            <w:r w:rsidR="00DD00AB" w:rsidRPr="00FB6A95">
              <w:rPr>
                <w:rStyle w:val="af3"/>
                <w:rFonts w:eastAsiaTheme="majorEastAsia"/>
              </w:rPr>
              <w:t>Приложение 9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8" w:history="1">
            <w:r w:rsidR="00DD00AB" w:rsidRPr="00FB6A95">
              <w:rPr>
                <w:rStyle w:val="af3"/>
                <w:rFonts w:eastAsiaTheme="majorEastAsia"/>
              </w:rPr>
              <w:t>Приложение 10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89" w:history="1">
            <w:r w:rsidR="00DD00AB" w:rsidRPr="00FB6A95">
              <w:rPr>
                <w:rStyle w:val="af3"/>
                <w:rFonts w:eastAsiaTheme="majorEastAsia"/>
              </w:rPr>
              <w:t>Приложение 11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0" w:history="1">
            <w:r w:rsidR="00DD00AB" w:rsidRPr="00FB6A95">
              <w:rPr>
                <w:rStyle w:val="af3"/>
                <w:rFonts w:eastAsiaTheme="majorEastAsia"/>
              </w:rPr>
              <w:t>Требования к помещениям, в которых предоставляется Муниципальная услуга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1" w:history="1">
            <w:r w:rsidR="00DD00AB" w:rsidRPr="00FB6A95">
              <w:rPr>
                <w:rStyle w:val="af3"/>
                <w:rFonts w:eastAsiaTheme="majorEastAsia"/>
              </w:rPr>
              <w:t>Приложение 12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2" w:history="1">
            <w:r w:rsidR="00DD00AB" w:rsidRPr="00FB6A95">
              <w:rPr>
                <w:rStyle w:val="af3"/>
                <w:rFonts w:eastAsiaTheme="majorEastAsia"/>
              </w:rPr>
              <w:t>Показатели доступности и качества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3" w:history="1">
            <w:r w:rsidR="00DD00AB" w:rsidRPr="00FB6A95">
              <w:rPr>
                <w:rStyle w:val="af3"/>
                <w:rFonts w:eastAsiaTheme="majorEastAsia"/>
              </w:rPr>
              <w:t>Приложение 13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4" w:history="1">
            <w:r w:rsidR="00DD00AB" w:rsidRPr="00FB6A95">
              <w:rPr>
                <w:rStyle w:val="af3"/>
                <w:rFonts w:eastAsiaTheme="majorEastAsia"/>
              </w:rPr>
              <w:t>Требования к обеспечению доступности Муниципальной услуги для инвалидов и лиц с ограниченными возможностями здоровья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5" w:history="1">
            <w:r w:rsidR="00DD00AB" w:rsidRPr="00FB6A95">
              <w:rPr>
                <w:rStyle w:val="af3"/>
                <w:rFonts w:eastAsiaTheme="majorEastAsia"/>
              </w:rPr>
              <w:t>Приложение 14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6" w:history="1">
            <w:r w:rsidR="00DD00AB" w:rsidRPr="00FB6A95">
              <w:rPr>
                <w:rStyle w:val="af3"/>
                <w:rFonts w:eastAsiaTheme="majorEastAsia"/>
              </w:rPr>
              <w:t>Перечень и содержание административных действий, составляющих административные процедуры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7" w:history="1">
            <w:r w:rsidR="00DD00AB" w:rsidRPr="00FB6A95">
              <w:rPr>
                <w:rStyle w:val="af3"/>
                <w:rFonts w:eastAsiaTheme="majorEastAsia"/>
              </w:rPr>
              <w:t>Приложение15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pPr>
            <w:pStyle w:val="14"/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eastAsia="ru-RU"/>
            </w:rPr>
          </w:pPr>
          <w:hyperlink w:anchor="_Toc519775798" w:history="1">
            <w:r w:rsidR="00DD00AB" w:rsidRPr="00FB6A95">
              <w:rPr>
                <w:rStyle w:val="af3"/>
                <w:rFonts w:eastAsiaTheme="majorEastAsia"/>
              </w:rPr>
              <w:t>Блок-схема предоставления Муниципальной услуги</w:t>
            </w:r>
            <w:r w:rsidR="00DD00A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D00AB">
              <w:rPr>
                <w:webHidden/>
              </w:rPr>
              <w:instrText xml:space="preserve"> PAGEREF _Toc519775798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F4A75"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DD00AB" w:rsidRDefault="00225DEC">
          <w:r>
            <w:fldChar w:fldCharType="end"/>
          </w:r>
        </w:p>
      </w:sdtContent>
    </w:sdt>
    <w:p w:rsidR="005A2FE3" w:rsidRPr="00FD1884" w:rsidRDefault="005A2FE3" w:rsidP="00BE44F0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FD1884">
        <w:rPr>
          <w:b/>
          <w:color w:val="auto"/>
        </w:rPr>
        <w:tab/>
      </w:r>
    </w:p>
    <w:p w:rsidR="00FD1884" w:rsidRDefault="00FD1884" w:rsidP="006E42DE">
      <w:pPr>
        <w:pStyle w:val="Default"/>
        <w:rPr>
          <w:rFonts w:eastAsiaTheme="minorHAnsi"/>
          <w:bCs/>
          <w:color w:val="auto"/>
          <w:lang w:eastAsia="en-US"/>
        </w:rPr>
      </w:pPr>
      <w:bookmarkStart w:id="0" w:name="_Toc427395067"/>
    </w:p>
    <w:p w:rsidR="00914A9F" w:rsidRDefault="00914A9F" w:rsidP="00DD00AB">
      <w:pPr>
        <w:pStyle w:val="affffa"/>
      </w:pPr>
    </w:p>
    <w:p w:rsidR="00584626" w:rsidRDefault="005846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46776B" w:rsidRPr="00FD1884" w:rsidRDefault="0046776B" w:rsidP="00584626">
      <w:pPr>
        <w:pStyle w:val="Default"/>
        <w:outlineLvl w:val="0"/>
        <w:rPr>
          <w:b/>
          <w:color w:val="auto"/>
        </w:rPr>
      </w:pPr>
      <w:bookmarkStart w:id="1" w:name="термины"/>
      <w:bookmarkStart w:id="2" w:name="_Toc496527668"/>
      <w:bookmarkStart w:id="3" w:name="_Toc516734222"/>
      <w:bookmarkStart w:id="4" w:name="_Toc519775737"/>
      <w:r w:rsidRPr="00FD1884">
        <w:rPr>
          <w:b/>
          <w:color w:val="auto"/>
        </w:rPr>
        <w:lastRenderedPageBreak/>
        <w:t>Термины и определения</w:t>
      </w:r>
      <w:bookmarkEnd w:id="1"/>
      <w:bookmarkEnd w:id="2"/>
      <w:bookmarkEnd w:id="3"/>
      <w:bookmarkEnd w:id="4"/>
    </w:p>
    <w:p w:rsidR="0046776B" w:rsidRPr="00FD1884" w:rsidRDefault="0046776B" w:rsidP="006E42DE">
      <w:pPr>
        <w:pStyle w:val="Default"/>
        <w:rPr>
          <w:b/>
          <w:color w:val="auto"/>
        </w:rPr>
      </w:pPr>
    </w:p>
    <w:p w:rsidR="005A2FE3" w:rsidRPr="000A1996" w:rsidRDefault="0046776B" w:rsidP="000A199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A1996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 w:rsidR="00754FCE" w:rsidRPr="000A1996">
        <w:rPr>
          <w:rFonts w:ascii="Times New Roman" w:hAnsi="Times New Roman"/>
          <w:sz w:val="24"/>
          <w:szCs w:val="24"/>
        </w:rPr>
        <w:t>А</w:t>
      </w:r>
      <w:r w:rsidRPr="000A1996">
        <w:rPr>
          <w:rFonts w:ascii="Times New Roman" w:hAnsi="Times New Roman"/>
          <w:sz w:val="24"/>
          <w:szCs w:val="24"/>
        </w:rPr>
        <w:t xml:space="preserve">дминистративном регламенте (далее – </w:t>
      </w:r>
      <w:r w:rsidR="00754FCE" w:rsidRPr="000A1996">
        <w:rPr>
          <w:rFonts w:ascii="Times New Roman" w:hAnsi="Times New Roman"/>
          <w:sz w:val="24"/>
          <w:szCs w:val="24"/>
        </w:rPr>
        <w:t>Административный р</w:t>
      </w:r>
      <w:r w:rsidRPr="000A1996">
        <w:rPr>
          <w:rFonts w:ascii="Times New Roman" w:hAnsi="Times New Roman"/>
          <w:sz w:val="24"/>
          <w:szCs w:val="24"/>
        </w:rPr>
        <w:t>егламент)</w:t>
      </w:r>
      <w:r w:rsidR="00CF3D71" w:rsidRPr="000A1996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CF3D71" w:rsidRPr="000A1996">
        <w:rPr>
          <w:rFonts w:ascii="Times New Roman" w:hAnsi="Times New Roman" w:cs="Times New Roman"/>
          <w:sz w:val="24"/>
          <w:szCs w:val="24"/>
        </w:rPr>
        <w:t xml:space="preserve">по признанию молодой семьи участницей </w:t>
      </w:r>
      <w:r w:rsidR="0029436A" w:rsidRPr="00017757">
        <w:rPr>
          <w:rFonts w:ascii="Times New Roman" w:eastAsia="PMingLiU" w:hAnsi="Times New Roman" w:cs="Times New Roman"/>
          <w:bCs/>
          <w:sz w:val="24"/>
          <w:szCs w:val="24"/>
        </w:rPr>
        <w:t>основно</w:t>
      </w:r>
      <w:r w:rsidR="0029436A">
        <w:rPr>
          <w:rFonts w:ascii="Times New Roman" w:eastAsia="PMingLiU" w:hAnsi="Times New Roman" w:cs="Times New Roman"/>
          <w:bCs/>
          <w:sz w:val="24"/>
          <w:szCs w:val="24"/>
        </w:rPr>
        <w:t>го</w:t>
      </w:r>
      <w:r w:rsidR="0029436A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мероприяти</w:t>
      </w:r>
      <w:r w:rsidR="0029436A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29436A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="0029436A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9436A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</w:t>
      </w:r>
      <w:r w:rsidR="00D307E0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29436A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29436A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</w:t>
      </w:r>
      <w:r w:rsidR="00D307E0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29436A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29436A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Pr="000A1996">
        <w:rPr>
          <w:rFonts w:ascii="Times New Roman" w:hAnsi="Times New Roman"/>
          <w:sz w:val="24"/>
          <w:szCs w:val="24"/>
        </w:rPr>
        <w:t xml:space="preserve">, указаны в </w:t>
      </w:r>
      <w:hyperlink w:anchor="Приложение1" w:history="1">
        <w:r w:rsidRPr="000A1996">
          <w:rPr>
            <w:rStyle w:val="af3"/>
            <w:rFonts w:ascii="Times New Roman" w:hAnsi="Times New Roman"/>
            <w:sz w:val="24"/>
            <w:szCs w:val="24"/>
          </w:rPr>
          <w:t xml:space="preserve">Приложении </w:t>
        </w:r>
        <w:r w:rsidR="00B5664F" w:rsidRPr="000A1996">
          <w:rPr>
            <w:rStyle w:val="af3"/>
            <w:rFonts w:ascii="Times New Roman" w:hAnsi="Times New Roman" w:cs="Times New Roman"/>
            <w:sz w:val="24"/>
            <w:szCs w:val="24"/>
          </w:rPr>
          <w:t>1</w:t>
        </w:r>
      </w:hyperlink>
      <w:r w:rsidR="00754FCE" w:rsidRPr="000A199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0A199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bookmarkEnd w:id="0"/>
    </w:p>
    <w:p w:rsidR="00F060D1" w:rsidRPr="000A1996" w:rsidRDefault="00F060D1" w:rsidP="000A1996">
      <w:pPr>
        <w:ind w:firstLine="709"/>
        <w:jc w:val="both"/>
        <w:rPr>
          <w:rFonts w:ascii="Times New Roman" w:hAnsi="Times New Roman"/>
          <w:sz w:val="24"/>
        </w:rPr>
      </w:pPr>
    </w:p>
    <w:p w:rsidR="00FD1884" w:rsidRPr="00FD1884" w:rsidRDefault="00322C25" w:rsidP="00FD1884">
      <w:pPr>
        <w:widowControl w:val="0"/>
        <w:tabs>
          <w:tab w:val="left" w:pos="1134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5" w:name="Раздел1"/>
      <w:bookmarkStart w:id="6" w:name="_Toc496527669"/>
      <w:bookmarkStart w:id="7" w:name="_Toc516734223"/>
      <w:bookmarkStart w:id="8" w:name="_Toc519775738"/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  <w:bookmarkEnd w:id="5"/>
      <w:bookmarkEnd w:id="6"/>
      <w:bookmarkEnd w:id="7"/>
      <w:bookmarkEnd w:id="8"/>
    </w:p>
    <w:p w:rsidR="00FD1884" w:rsidRPr="00427441" w:rsidRDefault="00322C25" w:rsidP="00427441">
      <w:pPr>
        <w:pStyle w:val="2-"/>
        <w:numPr>
          <w:ilvl w:val="0"/>
          <w:numId w:val="2"/>
        </w:numPr>
        <w:ind w:left="720"/>
        <w:rPr>
          <w:sz w:val="24"/>
          <w:szCs w:val="24"/>
        </w:rPr>
      </w:pPr>
      <w:bookmarkStart w:id="9" w:name="пункт1"/>
      <w:bookmarkStart w:id="10" w:name="_Toc496527670"/>
      <w:bookmarkStart w:id="11" w:name="_Toc516734224"/>
      <w:bookmarkStart w:id="12" w:name="_Toc519775739"/>
      <w:r w:rsidRPr="00FD1884">
        <w:rPr>
          <w:sz w:val="24"/>
          <w:szCs w:val="24"/>
        </w:rPr>
        <w:t xml:space="preserve">Предмет регулирования </w:t>
      </w:r>
      <w:r w:rsidR="00754FCE">
        <w:rPr>
          <w:sz w:val="24"/>
          <w:szCs w:val="24"/>
        </w:rPr>
        <w:t>Административного р</w:t>
      </w:r>
      <w:r w:rsidR="0068390B" w:rsidRPr="00FD1884">
        <w:rPr>
          <w:sz w:val="24"/>
          <w:szCs w:val="24"/>
        </w:rPr>
        <w:t>егламента</w:t>
      </w:r>
      <w:bookmarkEnd w:id="9"/>
      <w:bookmarkEnd w:id="10"/>
      <w:bookmarkEnd w:id="11"/>
      <w:bookmarkEnd w:id="12"/>
    </w:p>
    <w:p w:rsidR="00540C71" w:rsidRDefault="00754FCE" w:rsidP="00540C71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68390B" w:rsidRPr="00FD1884">
        <w:rPr>
          <w:rFonts w:ascii="Times New Roman" w:hAnsi="Times New Roman" w:cs="Times New Roman"/>
          <w:sz w:val="24"/>
          <w:szCs w:val="24"/>
        </w:rPr>
        <w:t>егламент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 устанавливает стандарт </w:t>
      </w:r>
      <w:r w:rsidR="00946ED5" w:rsidRPr="00FD188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C50BB3">
        <w:rPr>
          <w:rFonts w:ascii="Times New Roman" w:hAnsi="Times New Roman" w:cs="Times New Roman"/>
          <w:sz w:val="24"/>
          <w:szCs w:val="24"/>
        </w:rPr>
        <w:t xml:space="preserve">по признанию молодой семьи участницей </w:t>
      </w:r>
      <w:r w:rsidR="00D307E0" w:rsidRPr="00017757">
        <w:rPr>
          <w:rFonts w:ascii="Times New Roman" w:eastAsia="PMingLiU" w:hAnsi="Times New Roman" w:cs="Times New Roman"/>
          <w:bCs/>
          <w:sz w:val="24"/>
          <w:szCs w:val="24"/>
        </w:rPr>
        <w:t>основно</w:t>
      </w:r>
      <w:r w:rsidR="00D307E0">
        <w:rPr>
          <w:rFonts w:ascii="Times New Roman" w:eastAsia="PMingLiU" w:hAnsi="Times New Roman" w:cs="Times New Roman"/>
          <w:bCs/>
          <w:sz w:val="24"/>
          <w:szCs w:val="24"/>
        </w:rPr>
        <w:t>го</w:t>
      </w:r>
      <w:r w:rsidR="00D307E0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мероприяти</w:t>
      </w:r>
      <w:r w:rsidR="00D307E0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D307E0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="00D307E0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307E0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</w:t>
      </w:r>
      <w:r w:rsidR="00D307E0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D307E0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D307E0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</w:t>
      </w:r>
      <w:r w:rsidR="00D307E0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D307E0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D307E0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="00743147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290A33" w:rsidRPr="00FD188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4799D">
        <w:rPr>
          <w:rFonts w:ascii="Times New Roman" w:hAnsi="Times New Roman" w:cs="Times New Roman"/>
          <w:sz w:val="24"/>
          <w:szCs w:val="24"/>
        </w:rPr>
        <w:t>Муниципальная у</w:t>
      </w:r>
      <w:r w:rsidR="000451FB" w:rsidRPr="00FD1884">
        <w:rPr>
          <w:rFonts w:ascii="Times New Roman" w:hAnsi="Times New Roman" w:cs="Times New Roman"/>
          <w:sz w:val="24"/>
          <w:szCs w:val="24"/>
        </w:rPr>
        <w:t>слуг</w:t>
      </w:r>
      <w:r w:rsidR="008E0864" w:rsidRPr="00FD1884">
        <w:rPr>
          <w:rFonts w:ascii="Times New Roman" w:hAnsi="Times New Roman" w:cs="Times New Roman"/>
          <w:sz w:val="24"/>
          <w:szCs w:val="24"/>
        </w:rPr>
        <w:t>а</w:t>
      </w:r>
      <w:r w:rsidR="00290A33" w:rsidRPr="00FD1884">
        <w:rPr>
          <w:rFonts w:ascii="Times New Roman" w:hAnsi="Times New Roman" w:cs="Times New Roman"/>
          <w:sz w:val="24"/>
          <w:szCs w:val="24"/>
        </w:rPr>
        <w:t>)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, 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540C71" w:rsidRPr="00FD1884">
        <w:rPr>
          <w:rFonts w:ascii="Times New Roman" w:hAnsi="Times New Roman" w:cs="Times New Roman"/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органа местного самоуправления Московской области (далее - Администрация), должностных лиц Администрации.</w:t>
      </w:r>
    </w:p>
    <w:p w:rsidR="004B53E7" w:rsidRPr="00FD1884" w:rsidRDefault="004B53E7" w:rsidP="00540C71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97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определяет порядок взаимодействия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A79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5A7977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власти</w:t>
      </w:r>
      <w:r w:rsidRPr="005A79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МФЦ и </w:t>
      </w:r>
      <w:r w:rsidRPr="005A7977">
        <w:rPr>
          <w:rFonts w:ascii="Times New Roman" w:hAnsi="Times New Roman" w:cs="Times New Roman"/>
          <w:sz w:val="24"/>
          <w:szCs w:val="24"/>
        </w:rPr>
        <w:t xml:space="preserve">физическими лицами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A7977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C25" w:rsidRPr="00FD1884" w:rsidRDefault="00322C25" w:rsidP="00FD1884">
      <w:pPr>
        <w:pStyle w:val="2-"/>
        <w:numPr>
          <w:ilvl w:val="0"/>
          <w:numId w:val="2"/>
        </w:numPr>
        <w:ind w:left="720"/>
        <w:rPr>
          <w:sz w:val="24"/>
          <w:szCs w:val="24"/>
        </w:rPr>
      </w:pPr>
      <w:bookmarkStart w:id="13" w:name="пункт2"/>
      <w:bookmarkStart w:id="14" w:name="_Toc496527671"/>
      <w:bookmarkStart w:id="15" w:name="_Toc516734225"/>
      <w:bookmarkStart w:id="16" w:name="_Toc519775740"/>
      <w:r w:rsidRPr="00FD1884">
        <w:rPr>
          <w:sz w:val="24"/>
          <w:szCs w:val="24"/>
        </w:rPr>
        <w:t xml:space="preserve">Лица, имеющие право на получение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:rsidR="00C50BB3" w:rsidRDefault="00C50BB3" w:rsidP="003A22B3">
      <w:pPr>
        <w:pStyle w:val="a6"/>
        <w:numPr>
          <w:ilvl w:val="1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9449322"/>
      <w:r>
        <w:rPr>
          <w:rFonts w:ascii="Times New Roman" w:hAnsi="Times New Roman" w:cs="Times New Roman"/>
          <w:sz w:val="24"/>
          <w:szCs w:val="24"/>
        </w:rPr>
        <w:t>Лицам</w:t>
      </w:r>
      <w:r w:rsidR="00EA763F">
        <w:rPr>
          <w:rFonts w:ascii="Times New Roman" w:hAnsi="Times New Roman" w:cs="Times New Roman"/>
          <w:sz w:val="24"/>
          <w:szCs w:val="24"/>
        </w:rPr>
        <w:t>и, имеющими право на получение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могут выступать </w:t>
      </w:r>
      <w:r w:rsidR="004B53E7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являющиеся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4B53E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B53E7">
        <w:rPr>
          <w:rFonts w:ascii="Times New Roman" w:hAnsi="Times New Roman" w:cs="Times New Roman"/>
          <w:sz w:val="24"/>
          <w:szCs w:val="24"/>
        </w:rPr>
        <w:t>олодой семьи, в том числе имеющей</w:t>
      </w:r>
      <w:r>
        <w:rPr>
          <w:rFonts w:ascii="Times New Roman" w:hAnsi="Times New Roman" w:cs="Times New Roman"/>
          <w:sz w:val="24"/>
          <w:szCs w:val="24"/>
        </w:rPr>
        <w:t xml:space="preserve"> одного ребенка и более, где один из супругов </w:t>
      </w:r>
      <w:r w:rsidR="004B53E7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B53E7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гражданином Российской Федерации, а также член</w:t>
      </w:r>
      <w:r w:rsidR="007105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молодой семьи, состоящей из одного молодого родителя, являющегося гражданином Российской Федерации, и одного ребенка и более (далее – Заявители), соответствующие следующим условиям:</w:t>
      </w:r>
    </w:p>
    <w:p w:rsidR="00C50BB3" w:rsidRPr="008B69EA" w:rsidRDefault="00C50BB3" w:rsidP="006D3A98">
      <w:pPr>
        <w:pStyle w:val="a6"/>
        <w:numPr>
          <w:ilvl w:val="2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8B69EA">
        <w:rPr>
          <w:rFonts w:ascii="Times New Roman" w:hAnsi="Times New Roman" w:cs="Times New Roman"/>
          <w:sz w:val="24"/>
          <w:szCs w:val="24"/>
        </w:rPr>
        <w:t xml:space="preserve">каждого из супругов либо одного родителя в неполной семье на день принятия решения о включении молодой семьи - участницы </w:t>
      </w:r>
      <w:r w:rsidR="006824CA" w:rsidRPr="008B69EA">
        <w:rPr>
          <w:rFonts w:ascii="Times New Roman" w:eastAsia="PMingLiU" w:hAnsi="Times New Roman" w:cs="Times New Roman"/>
          <w:bCs/>
          <w:sz w:val="24"/>
          <w:szCs w:val="24"/>
        </w:rPr>
        <w:t xml:space="preserve">основного мероприятия «Обеспечение жильем молодых семей» </w:t>
      </w:r>
      <w:r w:rsidR="006824CA" w:rsidRPr="008B69EA">
        <w:rPr>
          <w:rFonts w:ascii="Times New Roman" w:hAnsi="Times New Roman" w:cs="Times New Roman"/>
          <w:sz w:val="24"/>
          <w:szCs w:val="24"/>
        </w:rPr>
        <w:t>государственной</w:t>
      </w:r>
      <w:r w:rsidR="006824CA" w:rsidRPr="008B69EA">
        <w:rPr>
          <w:rFonts w:ascii="Times New Roman" w:hAnsi="Times New Roman"/>
          <w:sz w:val="24"/>
        </w:rPr>
        <w:t xml:space="preserve"> программы </w:t>
      </w:r>
      <w:r w:rsidR="006824CA" w:rsidRPr="008B69EA">
        <w:rPr>
          <w:rFonts w:ascii="Times New Roman" w:hAnsi="Times New Roman" w:cs="Times New Roman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6824CA" w:rsidRPr="008B69EA">
        <w:rPr>
          <w:rFonts w:ascii="Times New Roman" w:eastAsia="PMingLiU" w:hAnsi="Times New Roman" w:cs="Times New Roman"/>
          <w:bCs/>
          <w:sz w:val="24"/>
          <w:szCs w:val="24"/>
        </w:rPr>
        <w:t>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Рузского городского округа «Жилище» на 2018-2022 годы»</w:t>
      </w:r>
      <w:r w:rsidR="000A1996" w:rsidRPr="008B69EA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8B69EA">
        <w:rPr>
          <w:rFonts w:ascii="Times New Roman" w:hAnsi="Times New Roman" w:cs="Times New Roman"/>
          <w:sz w:val="24"/>
          <w:szCs w:val="24"/>
        </w:rPr>
        <w:t>в список претендентов на получение социальных выплат в планируемом году не превышает 35 лет;</w:t>
      </w:r>
    </w:p>
    <w:p w:rsidR="00C50BB3" w:rsidRPr="00710571" w:rsidRDefault="00C50BB3" w:rsidP="006D3A98">
      <w:pPr>
        <w:pStyle w:val="a6"/>
        <w:numPr>
          <w:ilvl w:val="2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EA">
        <w:rPr>
          <w:rFonts w:ascii="Times New Roman" w:hAnsi="Times New Roman" w:cs="Times New Roman"/>
          <w:sz w:val="24"/>
          <w:szCs w:val="24"/>
        </w:rPr>
        <w:t xml:space="preserve"> признание молодо</w:t>
      </w:r>
      <w:r w:rsidR="0024799D" w:rsidRPr="008B69EA">
        <w:rPr>
          <w:rFonts w:ascii="Times New Roman" w:hAnsi="Times New Roman" w:cs="Times New Roman"/>
          <w:sz w:val="24"/>
          <w:szCs w:val="24"/>
        </w:rPr>
        <w:t xml:space="preserve">й </w:t>
      </w:r>
      <w:r w:rsidRPr="008B69EA">
        <w:rPr>
          <w:rFonts w:ascii="Times New Roman" w:hAnsi="Times New Roman" w:cs="Times New Roman"/>
          <w:sz w:val="24"/>
          <w:szCs w:val="24"/>
        </w:rPr>
        <w:t>семьи</w:t>
      </w:r>
      <w:r w:rsidR="00CF3D71" w:rsidRPr="008B69EA">
        <w:rPr>
          <w:rFonts w:ascii="Times New Roman" w:hAnsi="Times New Roman" w:cs="Times New Roman"/>
          <w:sz w:val="24"/>
          <w:szCs w:val="24"/>
        </w:rPr>
        <w:t>,</w:t>
      </w:r>
      <w:r w:rsidRPr="008B69EA">
        <w:rPr>
          <w:rFonts w:ascii="Times New Roman" w:hAnsi="Times New Roman" w:cs="Times New Roman"/>
          <w:sz w:val="24"/>
          <w:szCs w:val="24"/>
        </w:rPr>
        <w:t xml:space="preserve"> нуждающейся в</w:t>
      </w:r>
      <w:r w:rsidRPr="00710571">
        <w:rPr>
          <w:rFonts w:ascii="Times New Roman" w:hAnsi="Times New Roman" w:cs="Times New Roman"/>
          <w:sz w:val="24"/>
          <w:szCs w:val="24"/>
        </w:rPr>
        <w:t xml:space="preserve"> жилых помещениях;</w:t>
      </w:r>
    </w:p>
    <w:p w:rsidR="00C50BB3" w:rsidRDefault="00C50BB3" w:rsidP="006D3A98">
      <w:pPr>
        <w:pStyle w:val="a6"/>
        <w:numPr>
          <w:ilvl w:val="2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C50BB3" w:rsidRDefault="00C50BB3" w:rsidP="006D3A98">
      <w:pPr>
        <w:pStyle w:val="a6"/>
        <w:numPr>
          <w:ilvl w:val="2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имеющая место жительства в Московской области;</w:t>
      </w:r>
    </w:p>
    <w:p w:rsidR="00C50BB3" w:rsidRDefault="00C50BB3" w:rsidP="006D3A98">
      <w:pPr>
        <w:pStyle w:val="a6"/>
        <w:numPr>
          <w:ilvl w:val="2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D57A96" w:rsidRPr="00D57A96">
        <w:rPr>
          <w:rFonts w:ascii="Times New Roman" w:hAnsi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совершеннолетних членов молодой семьи на обработку органами местного самоуправления муниципальных образований Московской области, центральными исполнительными органами государственной власти Московской области, федеральными органами власти персональных данных о членах молодой семьи по форме согласно </w:t>
      </w:r>
      <w:hyperlink w:anchor="Приложение10" w:history="1">
        <w:r w:rsidR="00D00BA5" w:rsidRPr="00D55E7C">
          <w:rPr>
            <w:rStyle w:val="af3"/>
            <w:rFonts w:ascii="Times New Roman" w:hAnsi="Times New Roman" w:cs="Times New Roman"/>
            <w:sz w:val="24"/>
            <w:szCs w:val="24"/>
          </w:rPr>
          <w:t>П</w:t>
        </w:r>
        <w:r w:rsidRPr="00D55E7C">
          <w:rPr>
            <w:rStyle w:val="af3"/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D55E7C" w:rsidRPr="00D55E7C">
          <w:rPr>
            <w:rStyle w:val="af3"/>
            <w:rFonts w:ascii="Times New Roman" w:hAnsi="Times New Roman" w:cs="Times New Roman"/>
            <w:sz w:val="24"/>
            <w:szCs w:val="24"/>
          </w:rPr>
          <w:t>10</w:t>
        </w:r>
      </w:hyperlink>
      <w:r w:rsidRPr="00A05E57">
        <w:rPr>
          <w:rFonts w:ascii="Times New Roman" w:hAnsi="Times New Roman" w:cs="Times New Roman"/>
          <w:sz w:val="24"/>
          <w:szCs w:val="24"/>
        </w:rPr>
        <w:t xml:space="preserve"> </w:t>
      </w:r>
      <w:r w:rsidR="00D00BA5" w:rsidRPr="00A05E57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A05E57">
        <w:rPr>
          <w:rFonts w:ascii="Times New Roman" w:hAnsi="Times New Roman" w:cs="Times New Roman"/>
          <w:sz w:val="24"/>
          <w:szCs w:val="24"/>
        </w:rPr>
        <w:t>егламента.</w:t>
      </w:r>
    </w:p>
    <w:p w:rsidR="00007DDF" w:rsidRPr="00007DDF" w:rsidRDefault="001E57B8" w:rsidP="00007DDF">
      <w:pPr>
        <w:pStyle w:val="a6"/>
        <w:numPr>
          <w:ilvl w:val="1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F">
        <w:rPr>
          <w:rFonts w:ascii="Times New Roman" w:hAnsi="Times New Roman" w:cs="Times New Roman"/>
          <w:sz w:val="24"/>
          <w:szCs w:val="24"/>
        </w:rPr>
        <w:t xml:space="preserve">Категории лиц, имеющих право на получение </w:t>
      </w:r>
      <w:r w:rsidR="00754FCE">
        <w:rPr>
          <w:rFonts w:ascii="Times New Roman" w:hAnsi="Times New Roman" w:cs="Times New Roman"/>
          <w:sz w:val="24"/>
          <w:szCs w:val="24"/>
        </w:rPr>
        <w:t>Муниципальной у</w:t>
      </w:r>
      <w:r w:rsidRPr="00007DDF">
        <w:rPr>
          <w:rFonts w:ascii="Times New Roman" w:hAnsi="Times New Roman" w:cs="Times New Roman"/>
          <w:sz w:val="24"/>
          <w:szCs w:val="24"/>
        </w:rPr>
        <w:t>слуги</w:t>
      </w:r>
      <w:r w:rsidR="00281D39" w:rsidRPr="00007DDF">
        <w:rPr>
          <w:rFonts w:ascii="Times New Roman" w:hAnsi="Times New Roman" w:cs="Times New Roman"/>
          <w:sz w:val="24"/>
          <w:szCs w:val="24"/>
        </w:rPr>
        <w:t>:</w:t>
      </w:r>
    </w:p>
    <w:p w:rsidR="00C50BB3" w:rsidRPr="00C50BB3" w:rsidRDefault="00C50BB3" w:rsidP="006D3A98">
      <w:pPr>
        <w:pStyle w:val="a6"/>
        <w:numPr>
          <w:ilvl w:val="2"/>
          <w:numId w:val="3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BB3">
        <w:rPr>
          <w:rFonts w:ascii="Times New Roman" w:hAnsi="Times New Roman" w:cs="Times New Roman"/>
          <w:sz w:val="24"/>
          <w:szCs w:val="24"/>
        </w:rPr>
        <w:t xml:space="preserve">члены молодой семьи, изъявившей желание быть включенной в состав участников </w:t>
      </w:r>
      <w:r w:rsidR="007F0192" w:rsidRPr="00017757">
        <w:rPr>
          <w:rFonts w:ascii="Times New Roman" w:eastAsia="PMingLiU" w:hAnsi="Times New Roman" w:cs="Times New Roman"/>
          <w:bCs/>
          <w:sz w:val="24"/>
          <w:szCs w:val="24"/>
        </w:rPr>
        <w:t>основно</w:t>
      </w:r>
      <w:r w:rsidR="007F0192">
        <w:rPr>
          <w:rFonts w:ascii="Times New Roman" w:eastAsia="PMingLiU" w:hAnsi="Times New Roman" w:cs="Times New Roman"/>
          <w:bCs/>
          <w:sz w:val="24"/>
          <w:szCs w:val="24"/>
        </w:rPr>
        <w:t>го</w:t>
      </w:r>
      <w:r w:rsidR="007F0192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мероприяти</w:t>
      </w:r>
      <w:r w:rsidR="007F0192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7F0192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="007F0192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7F0192" w:rsidRPr="00017757">
        <w:rPr>
          <w:rFonts w:ascii="Times New Roman" w:hAnsi="Times New Roman"/>
          <w:color w:val="000000"/>
          <w:sz w:val="24"/>
        </w:rPr>
        <w:t xml:space="preserve"> программы </w:t>
      </w:r>
      <w:r w:rsidR="007F0192" w:rsidRPr="0001775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7F0192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</w:t>
      </w:r>
      <w:r w:rsidR="007F0192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7F0192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7F0192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</w:t>
      </w:r>
      <w:r w:rsidR="007F0192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7F0192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7F0192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="000A1996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A30FF5">
        <w:rPr>
          <w:rFonts w:ascii="Times New Roman" w:hAnsi="Times New Roman" w:cs="Times New Roman"/>
          <w:sz w:val="24"/>
          <w:szCs w:val="24"/>
        </w:rPr>
        <w:t xml:space="preserve"> </w:t>
      </w:r>
      <w:r w:rsidRPr="00C50BB3">
        <w:rPr>
          <w:rFonts w:ascii="Times New Roman" w:hAnsi="Times New Roman" w:cs="Times New Roman"/>
          <w:sz w:val="24"/>
          <w:szCs w:val="24"/>
        </w:rPr>
        <w:t>в целях использования социальной выплаты для:</w:t>
      </w:r>
    </w:p>
    <w:p w:rsidR="00C50BB3" w:rsidRPr="003A22B3" w:rsidRDefault="00C50BB3" w:rsidP="003A22B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B3">
        <w:rPr>
          <w:rFonts w:ascii="Times New Roman" w:hAnsi="Times New Roman" w:cs="Times New Roman"/>
          <w:sz w:val="24"/>
          <w:szCs w:val="24"/>
        </w:rPr>
        <w:t>а.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C50BB3" w:rsidRPr="003A22B3" w:rsidRDefault="00C50BB3" w:rsidP="003A22B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B3">
        <w:rPr>
          <w:rFonts w:ascii="Times New Roman" w:hAnsi="Times New Roman" w:cs="Times New Roman"/>
          <w:sz w:val="24"/>
          <w:szCs w:val="24"/>
        </w:rPr>
        <w:t>б. оплаты цены договора строительного подряда на создание объекта индивидуального жилищного строительства;</w:t>
      </w:r>
    </w:p>
    <w:p w:rsidR="00C50BB3" w:rsidRPr="003A22B3" w:rsidRDefault="00C50BB3" w:rsidP="003A22B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B3">
        <w:rPr>
          <w:rFonts w:ascii="Times New Roman" w:hAnsi="Times New Roman" w:cs="Times New Roman"/>
          <w:sz w:val="24"/>
          <w:szCs w:val="24"/>
        </w:rPr>
        <w:t>в.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C50BB3" w:rsidRPr="003A22B3" w:rsidRDefault="00C50BB3" w:rsidP="003A22B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B3">
        <w:rPr>
          <w:rFonts w:ascii="Times New Roman" w:hAnsi="Times New Roman" w:cs="Times New Roman"/>
          <w:sz w:val="24"/>
          <w:szCs w:val="24"/>
        </w:rPr>
        <w:t>г.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строительства;</w:t>
      </w:r>
    </w:p>
    <w:p w:rsidR="00C50BB3" w:rsidRPr="003A22B3" w:rsidRDefault="00C50BB3" w:rsidP="003A22B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B3">
        <w:rPr>
          <w:rFonts w:ascii="Times New Roman" w:hAnsi="Times New Roman" w:cs="Times New Roman"/>
          <w:sz w:val="24"/>
          <w:szCs w:val="24"/>
        </w:rPr>
        <w:t>д.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C50BB3" w:rsidRPr="00C50BB3" w:rsidRDefault="00C50BB3" w:rsidP="006D3A98">
      <w:pPr>
        <w:pStyle w:val="a6"/>
        <w:numPr>
          <w:ilvl w:val="2"/>
          <w:numId w:val="3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BB3">
        <w:rPr>
          <w:rFonts w:ascii="Times New Roman" w:hAnsi="Times New Roman" w:cs="Times New Roman"/>
          <w:sz w:val="24"/>
          <w:szCs w:val="24"/>
        </w:rPr>
        <w:t>члены молодой семьи</w:t>
      </w:r>
      <w:r w:rsidR="002C2C92">
        <w:rPr>
          <w:rFonts w:ascii="Times New Roman" w:hAnsi="Times New Roman" w:cs="Times New Roman"/>
          <w:sz w:val="24"/>
          <w:szCs w:val="24"/>
        </w:rPr>
        <w:t xml:space="preserve">, </w:t>
      </w:r>
      <w:r w:rsidRPr="00C50BB3">
        <w:rPr>
          <w:rFonts w:ascii="Times New Roman" w:hAnsi="Times New Roman" w:cs="Times New Roman"/>
          <w:sz w:val="24"/>
          <w:szCs w:val="24"/>
        </w:rPr>
        <w:t xml:space="preserve">изъявившей желание быть включенной в состав участников </w:t>
      </w:r>
      <w:r w:rsidR="00740E09" w:rsidRPr="00017757">
        <w:rPr>
          <w:rFonts w:ascii="Times New Roman" w:eastAsia="PMingLiU" w:hAnsi="Times New Roman" w:cs="Times New Roman"/>
          <w:bCs/>
          <w:sz w:val="24"/>
          <w:szCs w:val="24"/>
        </w:rPr>
        <w:t>основно</w:t>
      </w:r>
      <w:r w:rsidR="00740E09">
        <w:rPr>
          <w:rFonts w:ascii="Times New Roman" w:eastAsia="PMingLiU" w:hAnsi="Times New Roman" w:cs="Times New Roman"/>
          <w:bCs/>
          <w:sz w:val="24"/>
          <w:szCs w:val="24"/>
        </w:rPr>
        <w:t>го</w:t>
      </w:r>
      <w:r w:rsidR="00740E09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мероприяти</w:t>
      </w:r>
      <w:r w:rsidR="00740E09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740E09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="00740E09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740E09" w:rsidRPr="00017757">
        <w:rPr>
          <w:rFonts w:ascii="Times New Roman" w:hAnsi="Times New Roman"/>
          <w:color w:val="000000"/>
          <w:sz w:val="24"/>
        </w:rPr>
        <w:t xml:space="preserve"> программы </w:t>
      </w:r>
      <w:r w:rsidR="00740E09" w:rsidRPr="0001775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740E09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</w:t>
      </w:r>
      <w:r w:rsidR="00740E09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740E09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740E09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</w:t>
      </w:r>
      <w:r w:rsidR="00740E09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740E09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740E09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="000A1996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C50BB3">
        <w:rPr>
          <w:rFonts w:ascii="Times New Roman" w:hAnsi="Times New Roman" w:cs="Times New Roman"/>
          <w:sz w:val="24"/>
          <w:szCs w:val="24"/>
        </w:rPr>
        <w:t>в целях использования социальной выплаты для:</w:t>
      </w:r>
    </w:p>
    <w:p w:rsidR="00C50BB3" w:rsidRPr="003A22B3" w:rsidRDefault="00C50BB3" w:rsidP="003A22B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B3">
        <w:rPr>
          <w:rFonts w:ascii="Times New Roman" w:hAnsi="Times New Roman" w:cs="Times New Roman"/>
          <w:sz w:val="24"/>
          <w:szCs w:val="24"/>
        </w:rPr>
        <w:t>а.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объекта индивидуального жилищного строительства, за исключением иных процентов, штрафов, комиссий и пеней за просрочку исполнения обязательств по этим кредитам или займам</w:t>
      </w:r>
      <w:r w:rsidR="005F68EC">
        <w:rPr>
          <w:rFonts w:ascii="Times New Roman" w:hAnsi="Times New Roman" w:cs="Times New Roman"/>
          <w:sz w:val="24"/>
          <w:szCs w:val="24"/>
        </w:rPr>
        <w:t>, в случае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5F68EC">
        <w:rPr>
          <w:rFonts w:ascii="Times New Roman" w:hAnsi="Times New Roman" w:cs="Times New Roman"/>
          <w:sz w:val="24"/>
          <w:szCs w:val="24"/>
        </w:rPr>
        <w:t xml:space="preserve">я </w:t>
      </w:r>
      <w:r w:rsidR="005F68EC" w:rsidRPr="003A22B3">
        <w:rPr>
          <w:rFonts w:ascii="Times New Roman" w:hAnsi="Times New Roman" w:cs="Times New Roman"/>
          <w:sz w:val="24"/>
          <w:szCs w:val="24"/>
        </w:rPr>
        <w:t>решения</w:t>
      </w:r>
      <w:r w:rsidR="005F68E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Московской области о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5F68EC">
        <w:rPr>
          <w:rFonts w:ascii="Times New Roman" w:hAnsi="Times New Roman" w:cs="Times New Roman"/>
          <w:sz w:val="24"/>
          <w:szCs w:val="24"/>
        </w:rPr>
        <w:t>и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молодой семьи нуждающейся </w:t>
      </w:r>
      <w:r w:rsidR="005F68EC">
        <w:rPr>
          <w:rFonts w:ascii="Times New Roman" w:hAnsi="Times New Roman" w:cs="Times New Roman"/>
          <w:sz w:val="24"/>
          <w:szCs w:val="24"/>
        </w:rPr>
        <w:t xml:space="preserve">в жилых помещениях </w:t>
      </w:r>
      <w:r w:rsidR="005F68EC" w:rsidRPr="003A22B3">
        <w:rPr>
          <w:rFonts w:ascii="Times New Roman" w:hAnsi="Times New Roman" w:cs="Times New Roman"/>
          <w:sz w:val="24"/>
          <w:szCs w:val="24"/>
        </w:rPr>
        <w:t>на момент заключения</w:t>
      </w:r>
      <w:r w:rsidR="005F68EC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5F68EC" w:rsidRPr="003A22B3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5F68EC">
        <w:rPr>
          <w:rFonts w:ascii="Times New Roman" w:hAnsi="Times New Roman" w:cs="Times New Roman"/>
          <w:sz w:val="24"/>
          <w:szCs w:val="24"/>
        </w:rPr>
        <w:t>ного договора (договора займа)</w:t>
      </w:r>
      <w:r w:rsidRPr="003A22B3">
        <w:rPr>
          <w:rFonts w:ascii="Times New Roman" w:hAnsi="Times New Roman" w:cs="Times New Roman"/>
          <w:sz w:val="24"/>
          <w:szCs w:val="24"/>
        </w:rPr>
        <w:t>.</w:t>
      </w:r>
    </w:p>
    <w:bookmarkEnd w:id="17"/>
    <w:p w:rsidR="00754FCE" w:rsidRDefault="006E42DE" w:rsidP="00FD1884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fldSimple w:instr=" REF _Ref449449322 \r \h  \* MERGEFORMAT ">
        <w:r w:rsidR="009F4A75" w:rsidRPr="009F4A75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FD18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D1884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иные лица, действующие в интересах </w:t>
      </w:r>
      <w:r w:rsidR="00754FCE">
        <w:rPr>
          <w:rFonts w:ascii="Times New Roman" w:hAnsi="Times New Roman" w:cs="Times New Roman"/>
          <w:sz w:val="24"/>
          <w:szCs w:val="24"/>
        </w:rPr>
        <w:t>З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аявителя на основании документа, </w:t>
      </w:r>
      <w:r w:rsidR="00754FCE">
        <w:rPr>
          <w:rFonts w:ascii="Times New Roman" w:hAnsi="Times New Roman" w:cs="Times New Roman"/>
          <w:sz w:val="24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="00A30267" w:rsidRPr="00FD1884">
        <w:rPr>
          <w:rFonts w:ascii="Times New Roman" w:hAnsi="Times New Roman" w:cs="Times New Roman"/>
          <w:sz w:val="24"/>
          <w:szCs w:val="24"/>
        </w:rPr>
        <w:t>.</w:t>
      </w:r>
      <w:r w:rsid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A30267" w:rsidRPr="00FD1884">
        <w:rPr>
          <w:rFonts w:ascii="Times New Roman" w:hAnsi="Times New Roman" w:cs="Times New Roman"/>
          <w:sz w:val="24"/>
          <w:szCs w:val="24"/>
        </w:rPr>
        <w:t> </w:t>
      </w:r>
    </w:p>
    <w:p w:rsidR="00A30267" w:rsidRPr="00891BF4" w:rsidRDefault="00A30267" w:rsidP="00AC6BE5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754FCE" w:rsidRPr="00754FCE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услуги, и Представители заявителя далее именуются «Заявитель».</w:t>
      </w:r>
    </w:p>
    <w:p w:rsidR="00322C25" w:rsidRPr="00FD1884" w:rsidRDefault="00322C25" w:rsidP="00FD1884">
      <w:pPr>
        <w:pStyle w:val="2-"/>
        <w:numPr>
          <w:ilvl w:val="0"/>
          <w:numId w:val="2"/>
        </w:numPr>
        <w:ind w:left="720"/>
        <w:rPr>
          <w:sz w:val="24"/>
          <w:szCs w:val="24"/>
        </w:rPr>
      </w:pPr>
      <w:bookmarkStart w:id="18" w:name="пункт3"/>
      <w:bookmarkStart w:id="19" w:name="_Toc496527672"/>
      <w:bookmarkStart w:id="20" w:name="_Toc516734226"/>
      <w:bookmarkStart w:id="21" w:name="_Toc519775741"/>
      <w:r w:rsidRPr="00FD1884">
        <w:rPr>
          <w:sz w:val="24"/>
          <w:szCs w:val="24"/>
        </w:rPr>
        <w:lastRenderedPageBreak/>
        <w:t xml:space="preserve">Требования к порядку информирования о порядке предоставления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275935" w:rsidRDefault="003D47D9" w:rsidP="00402941">
      <w:pPr>
        <w:pStyle w:val="a6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E2" w:rsidRPr="00F656E2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2D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2" w:history="1">
        <w:r w:rsidR="006E42DE" w:rsidRPr="00FD1884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BC6F3A" w:rsidRPr="00FD1884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754FC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D47D9" w:rsidRPr="00FD1884" w:rsidRDefault="003D47D9" w:rsidP="00402941">
      <w:pPr>
        <w:pStyle w:val="a6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риложение3" w:history="1">
        <w:r w:rsidRPr="000636E6">
          <w:rPr>
            <w:rStyle w:val="af3"/>
            <w:rFonts w:ascii="Times New Roman" w:hAnsi="Times New Roman" w:cs="Times New Roman"/>
            <w:sz w:val="24"/>
            <w:szCs w:val="24"/>
          </w:rPr>
          <w:t>Приложении</w:t>
        </w:r>
        <w:r w:rsidR="000636E6">
          <w:rPr>
            <w:rStyle w:val="af3"/>
            <w:rFonts w:ascii="Times New Roman" w:hAnsi="Times New Roman" w:cs="Times New Roman"/>
            <w:sz w:val="24"/>
            <w:szCs w:val="24"/>
          </w:rPr>
          <w:t xml:space="preserve"> </w:t>
        </w:r>
        <w:r w:rsidRPr="000636E6">
          <w:rPr>
            <w:rStyle w:val="af3"/>
            <w:rFonts w:ascii="Times New Roman" w:hAnsi="Times New Roman" w:cs="Times New Roman"/>
            <w:sz w:val="24"/>
            <w:szCs w:val="24"/>
          </w:rPr>
          <w:t>3</w:t>
        </w:r>
      </w:hyperlink>
      <w:r w:rsidRPr="003D47D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:rsidR="00322C25" w:rsidRPr="00FD1884" w:rsidRDefault="00322C25" w:rsidP="00FD1884">
      <w:pPr>
        <w:pStyle w:val="1-"/>
        <w:rPr>
          <w:sz w:val="24"/>
        </w:rPr>
      </w:pPr>
      <w:bookmarkStart w:id="22" w:name="Раздел2"/>
      <w:bookmarkStart w:id="23" w:name="_Toc496527673"/>
      <w:bookmarkStart w:id="24" w:name="_Toc516734227"/>
      <w:bookmarkStart w:id="25" w:name="_Toc519775742"/>
      <w:r w:rsidRPr="00FD1884">
        <w:rPr>
          <w:sz w:val="24"/>
        </w:rPr>
        <w:t>II</w:t>
      </w:r>
      <w:bookmarkEnd w:id="22"/>
      <w:r w:rsidRPr="00FD1884">
        <w:rPr>
          <w:sz w:val="24"/>
        </w:rPr>
        <w:t xml:space="preserve">. Стандарт предоставления </w:t>
      </w:r>
      <w:r w:rsidR="00EA763F">
        <w:rPr>
          <w:sz w:val="24"/>
        </w:rPr>
        <w:t>Муниципальной у</w:t>
      </w:r>
      <w:r w:rsidRPr="00FD1884">
        <w:rPr>
          <w:sz w:val="24"/>
        </w:rPr>
        <w:t>слуги</w:t>
      </w:r>
      <w:bookmarkEnd w:id="23"/>
      <w:bookmarkEnd w:id="24"/>
      <w:bookmarkEnd w:id="25"/>
    </w:p>
    <w:p w:rsidR="00672895" w:rsidRPr="00FD1884" w:rsidRDefault="00672895" w:rsidP="00FD1884">
      <w:pPr>
        <w:pStyle w:val="2-"/>
        <w:numPr>
          <w:ilvl w:val="0"/>
          <w:numId w:val="2"/>
        </w:numPr>
        <w:ind w:left="720"/>
        <w:rPr>
          <w:sz w:val="24"/>
          <w:szCs w:val="24"/>
        </w:rPr>
      </w:pPr>
      <w:bookmarkStart w:id="26" w:name="пункт4"/>
      <w:bookmarkStart w:id="27" w:name="_Toc496527674"/>
      <w:bookmarkStart w:id="28" w:name="_Toc516734228"/>
      <w:bookmarkStart w:id="29" w:name="_Toc519775743"/>
      <w:r w:rsidRPr="00FD1884">
        <w:rPr>
          <w:sz w:val="24"/>
          <w:szCs w:val="24"/>
        </w:rPr>
        <w:t xml:space="preserve">Наименование </w:t>
      </w:r>
      <w:r w:rsidR="00EA763F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26"/>
      <w:bookmarkEnd w:id="27"/>
      <w:bookmarkEnd w:id="28"/>
      <w:bookmarkEnd w:id="29"/>
    </w:p>
    <w:p w:rsidR="00672895" w:rsidRPr="00FD1884" w:rsidRDefault="00AF26C5" w:rsidP="00402941">
      <w:pPr>
        <w:pStyle w:val="a6"/>
        <w:widowControl w:val="0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Cs/>
          <w:sz w:val="24"/>
          <w:szCs w:val="24"/>
        </w:rPr>
        <w:t>Муниципальная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3A22B3">
        <w:rPr>
          <w:rFonts w:ascii="Times New Roman" w:hAnsi="Times New Roman" w:cs="Times New Roman"/>
          <w:sz w:val="24"/>
          <w:szCs w:val="24"/>
        </w:rPr>
        <w:t xml:space="preserve">по признанию молодой семьи участницей </w:t>
      </w:r>
      <w:r w:rsidR="00977885" w:rsidRPr="00017757">
        <w:rPr>
          <w:rFonts w:ascii="Times New Roman" w:eastAsia="PMingLiU" w:hAnsi="Times New Roman" w:cs="Times New Roman"/>
          <w:bCs/>
          <w:sz w:val="24"/>
          <w:szCs w:val="24"/>
        </w:rPr>
        <w:t>основно</w:t>
      </w:r>
      <w:r w:rsidR="00977885">
        <w:rPr>
          <w:rFonts w:ascii="Times New Roman" w:eastAsia="PMingLiU" w:hAnsi="Times New Roman" w:cs="Times New Roman"/>
          <w:bCs/>
          <w:sz w:val="24"/>
          <w:szCs w:val="24"/>
        </w:rPr>
        <w:t>го</w:t>
      </w:r>
      <w:r w:rsidR="00977885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мероприяти</w:t>
      </w:r>
      <w:r w:rsidR="00977885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977885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="00977885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977885" w:rsidRPr="00017757">
        <w:rPr>
          <w:rFonts w:ascii="Times New Roman" w:hAnsi="Times New Roman"/>
          <w:color w:val="000000"/>
          <w:sz w:val="24"/>
        </w:rPr>
        <w:t xml:space="preserve"> программы </w:t>
      </w:r>
      <w:r w:rsidR="00977885" w:rsidRPr="0001775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977885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</w:t>
      </w:r>
      <w:r w:rsidR="00977885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977885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977885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</w:t>
      </w:r>
      <w:r w:rsidR="00977885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977885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977885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2375EF" w:rsidRPr="00FD1884" w:rsidRDefault="00094522" w:rsidP="00FD1884">
      <w:pPr>
        <w:pStyle w:val="2-"/>
        <w:numPr>
          <w:ilvl w:val="0"/>
          <w:numId w:val="2"/>
        </w:numPr>
        <w:ind w:left="720"/>
        <w:rPr>
          <w:rFonts w:eastAsia="PMingLiU"/>
          <w:b w:val="0"/>
          <w:bCs/>
          <w:sz w:val="24"/>
          <w:szCs w:val="24"/>
        </w:rPr>
      </w:pPr>
      <w:bookmarkStart w:id="30" w:name="_Toc496527675"/>
      <w:bookmarkStart w:id="31" w:name="_Toc516734229"/>
      <w:bookmarkStart w:id="32" w:name="_Toc519775744"/>
      <w:r w:rsidRPr="00427441">
        <w:rPr>
          <w:rFonts w:eastAsia="PMingLiU"/>
          <w:bCs/>
          <w:sz w:val="24"/>
          <w:szCs w:val="24"/>
        </w:rPr>
        <w:t>Орг</w:t>
      </w:r>
      <w:r w:rsidRPr="00FD1884">
        <w:rPr>
          <w:rFonts w:eastAsia="PMingLiU"/>
          <w:bCs/>
          <w:sz w:val="24"/>
          <w:szCs w:val="24"/>
        </w:rPr>
        <w:t xml:space="preserve">аны и организации, участвующие в </w:t>
      </w:r>
      <w:r w:rsidR="00EA763F">
        <w:rPr>
          <w:rFonts w:eastAsia="PMingLiU"/>
          <w:bCs/>
          <w:sz w:val="24"/>
          <w:szCs w:val="24"/>
        </w:rPr>
        <w:t>предоставлении</w:t>
      </w:r>
      <w:r w:rsidR="00EA763F" w:rsidRPr="00FD1884">
        <w:rPr>
          <w:rFonts w:eastAsia="PMingLiU"/>
          <w:bCs/>
          <w:sz w:val="24"/>
          <w:szCs w:val="24"/>
        </w:rPr>
        <w:t xml:space="preserve">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="00DC1DDE" w:rsidRPr="00FD1884">
        <w:rPr>
          <w:rFonts w:eastAsia="PMingLiU"/>
          <w:bCs/>
          <w:sz w:val="24"/>
          <w:szCs w:val="24"/>
        </w:rPr>
        <w:t>слуги</w:t>
      </w:r>
      <w:bookmarkEnd w:id="30"/>
      <w:bookmarkEnd w:id="31"/>
      <w:bookmarkEnd w:id="32"/>
    </w:p>
    <w:p w:rsidR="00E02E4B" w:rsidRPr="00FD1884" w:rsidRDefault="00E02E4B" w:rsidP="00427441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4B4C40" w:rsidRPr="00FD1884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64797" w:rsidRPr="00FD18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Администрация. </w:t>
      </w:r>
      <w:r w:rsidR="006B6DD6" w:rsidRPr="00FD188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отвечает за оказание услуги </w:t>
      </w:r>
      <w:r w:rsidR="000A1996">
        <w:rPr>
          <w:rFonts w:ascii="Times New Roman" w:eastAsia="Times New Roman" w:hAnsi="Times New Roman" w:cs="Times New Roman"/>
          <w:sz w:val="24"/>
          <w:szCs w:val="24"/>
        </w:rPr>
        <w:t>жилищный отдел администрации Рузского городского округа Московской области</w:t>
      </w:r>
      <w:r w:rsidR="006B6DD6">
        <w:rPr>
          <w:rFonts w:ascii="Times New Roman" w:eastAsia="Times New Roman" w:hAnsi="Times New Roman" w:cs="Times New Roman"/>
          <w:sz w:val="24"/>
          <w:szCs w:val="24"/>
        </w:rPr>
        <w:t xml:space="preserve"> (далее – Подразделение)</w:t>
      </w:r>
      <w:r w:rsidR="005B4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D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75EF" w:rsidRPr="00FD1884" w:rsidRDefault="00E02E4B" w:rsidP="000636E6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94522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DD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5A7" w:rsidRPr="00FD188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38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535" w:rsidRPr="00C7464C">
        <w:rPr>
          <w:rFonts w:ascii="Times New Roman" w:hAnsi="Times New Roman" w:cs="Times New Roman"/>
          <w:sz w:val="24"/>
          <w:szCs w:val="24"/>
        </w:rPr>
        <w:t>и регионального портала государственных и муниципальных услуг Московской области (далее – РПГУ)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6E6" w:rsidRPr="000636E6">
        <w:rPr>
          <w:rFonts w:ascii="Times New Roman" w:eastAsia="Times New Roman" w:hAnsi="Times New Roman" w:cs="Times New Roman"/>
          <w:sz w:val="24"/>
          <w:szCs w:val="24"/>
        </w:rPr>
        <w:t xml:space="preserve">Перечень МФЦ указан в </w:t>
      </w:r>
      <w:hyperlink w:anchor="Приложение2" w:history="1">
        <w:r w:rsidR="000636E6" w:rsidRPr="000636E6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Приложении 2</w:t>
        </w:r>
      </w:hyperlink>
      <w:r w:rsidR="000636E6" w:rsidRPr="000636E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5A4550" w:rsidRDefault="004B4C40" w:rsidP="005A4550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 или органы местного самоуправления, организации,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="00574B57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394" w:rsidRDefault="00D60BF6" w:rsidP="00C46441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9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67B52" w:rsidRPr="00A31394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DC1DDE" w:rsidRPr="00A3139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67B52" w:rsidRPr="00A31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40" w:rsidRPr="00A31394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="00A67B52" w:rsidRPr="00A3139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B6DD6" w:rsidRPr="00A313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B72" w:rsidRPr="005F68EC" w:rsidRDefault="00DD4EA6" w:rsidP="00C46441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94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 в целях получения выписки из Единого государственного реестра </w:t>
      </w:r>
      <w:r w:rsidR="00847CF5" w:rsidRPr="00A31394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A31394">
        <w:rPr>
          <w:rFonts w:ascii="Times New Roman" w:eastAsia="Times New Roman" w:hAnsi="Times New Roman" w:cs="Times New Roman"/>
          <w:sz w:val="24"/>
          <w:szCs w:val="24"/>
        </w:rPr>
        <w:t xml:space="preserve"> о правах Заявителя и (или) членов его семьи на имеющиеся у него (них) объекты недвижимого имущества (земельные участки, жилые дома (строения) на территории Московско</w:t>
      </w:r>
      <w:r w:rsidRPr="00176AE0">
        <w:rPr>
          <w:rFonts w:ascii="Times New Roman" w:eastAsia="Times New Roman" w:hAnsi="Times New Roman" w:cs="Times New Roman"/>
          <w:sz w:val="24"/>
          <w:szCs w:val="24"/>
        </w:rPr>
        <w:t xml:space="preserve">й области (сведения с 1997 года) </w:t>
      </w:r>
      <w:r w:rsidR="00874B72" w:rsidRPr="008C6997">
        <w:rPr>
          <w:rFonts w:ascii="Times New Roman" w:eastAsia="Times New Roman" w:hAnsi="Times New Roman" w:cs="Times New Roman"/>
          <w:sz w:val="24"/>
          <w:szCs w:val="24"/>
        </w:rPr>
        <w:t xml:space="preserve">для установления </w:t>
      </w:r>
      <w:r w:rsidR="00874B72" w:rsidRPr="005F68EC">
        <w:rPr>
          <w:rFonts w:ascii="Times New Roman" w:eastAsia="Times New Roman" w:hAnsi="Times New Roman" w:cs="Times New Roman"/>
          <w:sz w:val="24"/>
          <w:szCs w:val="24"/>
        </w:rPr>
        <w:t>уровня обеспеченности молодой семьи жилыми помещениями;</w:t>
      </w:r>
    </w:p>
    <w:p w:rsidR="00A31394" w:rsidRDefault="00874B72" w:rsidP="00C46441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BE07E8">
        <w:rPr>
          <w:rFonts w:ascii="Times New Roman" w:eastAsia="Times New Roman" w:hAnsi="Times New Roman" w:cs="Times New Roman"/>
          <w:sz w:val="24"/>
          <w:szCs w:val="24"/>
        </w:rPr>
        <w:t xml:space="preserve"> – для приема, передачи документов и выдачи результата, а также получения выписки из домовой книги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07E8">
        <w:rPr>
          <w:rFonts w:ascii="Times New Roman" w:eastAsia="Times New Roman" w:hAnsi="Times New Roman" w:cs="Times New Roman"/>
          <w:sz w:val="24"/>
          <w:szCs w:val="24"/>
        </w:rPr>
        <w:t>если указанный документ находится в распоряжении МФЦ;</w:t>
      </w:r>
    </w:p>
    <w:p w:rsidR="00DD4EA6" w:rsidRPr="00383535" w:rsidRDefault="00874B72" w:rsidP="002532BB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35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 - для получения решений органа местного самоуправления о признании </w:t>
      </w:r>
      <w:r w:rsidR="00383535" w:rsidRPr="00383535">
        <w:rPr>
          <w:rFonts w:ascii="Times New Roman" w:hAnsi="Times New Roman" w:cs="Times New Roman"/>
          <w:sz w:val="24"/>
          <w:szCs w:val="24"/>
        </w:rPr>
        <w:t>молодой семьи, нуждающейся в жилых помещениях</w:t>
      </w:r>
      <w:r w:rsidR="00A31394" w:rsidRPr="00383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EA6" w:rsidRPr="00FD1884" w:rsidRDefault="00A83EA6" w:rsidP="00FD1884">
      <w:pPr>
        <w:pStyle w:val="2-"/>
        <w:numPr>
          <w:ilvl w:val="0"/>
          <w:numId w:val="2"/>
        </w:numPr>
        <w:ind w:left="720"/>
        <w:rPr>
          <w:rFonts w:eastAsia="PMingLiU"/>
          <w:b w:val="0"/>
          <w:bCs/>
          <w:sz w:val="24"/>
          <w:szCs w:val="24"/>
        </w:rPr>
      </w:pPr>
      <w:bookmarkStart w:id="33" w:name="_Toc437973285"/>
      <w:bookmarkStart w:id="34" w:name="_Toc438110026"/>
      <w:bookmarkStart w:id="35" w:name="_Toc438376230"/>
      <w:bookmarkStart w:id="36" w:name="_Toc441496540"/>
      <w:bookmarkStart w:id="37" w:name="пункт6"/>
      <w:bookmarkStart w:id="38" w:name="_Toc496527676"/>
      <w:bookmarkStart w:id="39" w:name="_Toc516734230"/>
      <w:bookmarkStart w:id="40" w:name="_Toc519775745"/>
      <w:r w:rsidRPr="00FD1884">
        <w:rPr>
          <w:rFonts w:eastAsia="PMingLiU"/>
          <w:bCs/>
          <w:sz w:val="24"/>
          <w:szCs w:val="24"/>
        </w:rPr>
        <w:t xml:space="preserve">Основания для обращения и результаты предоставления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Pr="00FD1884">
        <w:rPr>
          <w:rFonts w:eastAsia="PMingLiU"/>
          <w:bCs/>
          <w:sz w:val="24"/>
          <w:szCs w:val="24"/>
        </w:rPr>
        <w:t>слуги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3A22B3" w:rsidRPr="005F68EC" w:rsidRDefault="000A7DA5" w:rsidP="005F68EC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8EC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DC1DDE" w:rsidRPr="005F68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5F68EC">
        <w:rPr>
          <w:rFonts w:ascii="Times New Roman" w:eastAsia="Times New Roman" w:hAnsi="Times New Roman" w:cs="Times New Roman"/>
          <w:sz w:val="24"/>
          <w:szCs w:val="24"/>
        </w:rPr>
        <w:t xml:space="preserve">обращается 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56C5" w:rsidRPr="005F68EC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5F68EC" w:rsidRPr="005F6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8EC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которой принял решение о признании молодой семьи нуждающейся в жилых помещениях</w:t>
      </w:r>
      <w:r w:rsidR="005F68EC" w:rsidRPr="005F6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6C5" w:rsidRPr="005F68EC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CC56C5" w:rsidRPr="005F68E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способов, у</w:t>
      </w:r>
      <w:r w:rsidR="00FD1884" w:rsidRPr="005F68EC">
        <w:rPr>
          <w:rFonts w:ascii="Times New Roman" w:eastAsia="Times New Roman" w:hAnsi="Times New Roman" w:cs="Times New Roman"/>
          <w:sz w:val="24"/>
          <w:szCs w:val="24"/>
        </w:rPr>
        <w:t>казанных в</w:t>
      </w:r>
      <w:r w:rsidR="00CC56C5" w:rsidRPr="005F68EC">
        <w:rPr>
          <w:rFonts w:ascii="Times New Roman" w:eastAsia="Times New Roman" w:hAnsi="Times New Roman" w:cs="Times New Roman"/>
          <w:sz w:val="24"/>
          <w:szCs w:val="24"/>
        </w:rPr>
        <w:t xml:space="preserve"> п. 1</w:t>
      </w:r>
      <w:r w:rsidR="000636E6" w:rsidRPr="005F68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56C5" w:rsidRPr="005F6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5F68E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56C5" w:rsidRPr="005F68EC">
        <w:rPr>
          <w:rFonts w:ascii="Times New Roman" w:eastAsia="Times New Roman" w:hAnsi="Times New Roman" w:cs="Times New Roman"/>
          <w:sz w:val="24"/>
          <w:szCs w:val="24"/>
        </w:rPr>
        <w:t>егламента,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DC1DDE" w:rsidRPr="005F68EC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D57A96" w:rsidRPr="005F68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C1DDE" w:rsidRPr="005F68EC">
        <w:rPr>
          <w:rFonts w:ascii="Times New Roman" w:eastAsia="Times New Roman" w:hAnsi="Times New Roman" w:cs="Times New Roman"/>
          <w:sz w:val="24"/>
          <w:szCs w:val="24"/>
        </w:rPr>
        <w:t>случа</w:t>
      </w:r>
      <w:r w:rsidR="0034127A" w:rsidRPr="005F68E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22B3" w:rsidRPr="005F68EC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D57A96" w:rsidRPr="005F68EC">
        <w:rPr>
          <w:rFonts w:ascii="Times New Roman" w:eastAsia="Times New Roman" w:hAnsi="Times New Roman" w:cs="Times New Roman"/>
          <w:sz w:val="24"/>
          <w:szCs w:val="24"/>
        </w:rPr>
        <w:t>его семья</w:t>
      </w:r>
      <w:r w:rsidR="003A22B3" w:rsidRPr="005F68E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D57A96" w:rsidRPr="005F68EC">
        <w:rPr>
          <w:rFonts w:ascii="Times New Roman" w:eastAsia="Times New Roman" w:hAnsi="Times New Roman" w:cs="Times New Roman"/>
          <w:sz w:val="24"/>
          <w:szCs w:val="24"/>
        </w:rPr>
        <w:t>ет требованиям, изложенным в</w:t>
      </w:r>
      <w:r w:rsidR="003A22B3" w:rsidRPr="005F68EC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D57A96" w:rsidRPr="005F68E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22B3" w:rsidRPr="005F68EC">
        <w:rPr>
          <w:rFonts w:ascii="Times New Roman" w:eastAsia="Times New Roman" w:hAnsi="Times New Roman" w:cs="Times New Roman"/>
          <w:sz w:val="24"/>
          <w:szCs w:val="24"/>
        </w:rPr>
        <w:t xml:space="preserve"> 2.1. настоящего Административного регламента.</w:t>
      </w:r>
    </w:p>
    <w:p w:rsidR="00A83EA6" w:rsidRPr="005F68EC" w:rsidRDefault="00A83EA6" w:rsidP="00F656E2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E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34127A" w:rsidRPr="005F68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0A7DA5" w:rsidRPr="00FD1884" w:rsidRDefault="00A83EA6" w:rsidP="00F656E2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D1884">
        <w:rPr>
          <w:sz w:val="24"/>
          <w:szCs w:val="24"/>
        </w:rPr>
        <w:t xml:space="preserve">а. В случае отсутствия оснований для отказа в предоставлении </w:t>
      </w:r>
      <w:r w:rsidR="0034127A">
        <w:rPr>
          <w:sz w:val="24"/>
          <w:szCs w:val="24"/>
        </w:rPr>
        <w:t>Муниципальной у</w:t>
      </w:r>
      <w:r w:rsidR="0034127A" w:rsidRPr="00FD1884">
        <w:rPr>
          <w:sz w:val="24"/>
          <w:szCs w:val="24"/>
        </w:rPr>
        <w:t>слуги</w:t>
      </w:r>
      <w:r w:rsidRPr="00FD1884">
        <w:rPr>
          <w:sz w:val="24"/>
          <w:szCs w:val="24"/>
        </w:rPr>
        <w:t xml:space="preserve">, результат представляет собой </w:t>
      </w:r>
      <w:r w:rsidR="00494ED0" w:rsidRPr="00FD1884">
        <w:rPr>
          <w:sz w:val="24"/>
          <w:szCs w:val="24"/>
        </w:rPr>
        <w:t>муниципальный правовой</w:t>
      </w:r>
      <w:r w:rsidR="000A7DA5" w:rsidRPr="00FD1884">
        <w:rPr>
          <w:sz w:val="24"/>
          <w:szCs w:val="24"/>
        </w:rPr>
        <w:t xml:space="preserve"> акт о </w:t>
      </w:r>
      <w:r w:rsidR="00D91C55" w:rsidRPr="00D15AAA">
        <w:rPr>
          <w:rFonts w:eastAsia="PMingLiU"/>
          <w:bCs/>
          <w:sz w:val="24"/>
          <w:szCs w:val="24"/>
        </w:rPr>
        <w:t>признани</w:t>
      </w:r>
      <w:r w:rsidR="00D91C55">
        <w:rPr>
          <w:rFonts w:eastAsia="PMingLiU"/>
          <w:bCs/>
          <w:sz w:val="24"/>
          <w:szCs w:val="24"/>
        </w:rPr>
        <w:t>и</w:t>
      </w:r>
      <w:r w:rsidR="00D91C55" w:rsidRPr="00D15AAA">
        <w:rPr>
          <w:rFonts w:eastAsia="PMingLiU"/>
          <w:bCs/>
          <w:sz w:val="24"/>
          <w:szCs w:val="24"/>
        </w:rPr>
        <w:t xml:space="preserve"> молодой семьи </w:t>
      </w:r>
      <w:r w:rsidR="00D57A96">
        <w:rPr>
          <w:rFonts w:eastAsia="PMingLiU"/>
          <w:bCs/>
          <w:sz w:val="24"/>
          <w:szCs w:val="24"/>
        </w:rPr>
        <w:t>участницей</w:t>
      </w:r>
      <w:r w:rsidR="00D91C55" w:rsidRPr="00D15AAA">
        <w:rPr>
          <w:rFonts w:eastAsia="PMingLiU"/>
          <w:bCs/>
          <w:sz w:val="24"/>
          <w:szCs w:val="24"/>
        </w:rPr>
        <w:t xml:space="preserve"> </w:t>
      </w:r>
      <w:r w:rsidR="00872720" w:rsidRPr="00017757">
        <w:rPr>
          <w:rFonts w:eastAsia="PMingLiU"/>
          <w:bCs/>
          <w:sz w:val="24"/>
          <w:szCs w:val="24"/>
        </w:rPr>
        <w:t>основно</w:t>
      </w:r>
      <w:r w:rsidR="00872720">
        <w:rPr>
          <w:rFonts w:eastAsia="PMingLiU"/>
          <w:bCs/>
          <w:sz w:val="24"/>
          <w:szCs w:val="24"/>
        </w:rPr>
        <w:t>го</w:t>
      </w:r>
      <w:r w:rsidR="00872720" w:rsidRPr="00017757">
        <w:rPr>
          <w:rFonts w:eastAsia="PMingLiU"/>
          <w:bCs/>
          <w:sz w:val="24"/>
          <w:szCs w:val="24"/>
        </w:rPr>
        <w:t xml:space="preserve"> мероприяти</w:t>
      </w:r>
      <w:r w:rsidR="00872720">
        <w:rPr>
          <w:rFonts w:eastAsia="PMingLiU"/>
          <w:bCs/>
          <w:sz w:val="24"/>
          <w:szCs w:val="24"/>
        </w:rPr>
        <w:t>я</w:t>
      </w:r>
      <w:r w:rsidR="00872720" w:rsidRPr="00017757">
        <w:rPr>
          <w:rFonts w:eastAsia="PMingLiU"/>
          <w:bCs/>
          <w:sz w:val="24"/>
          <w:szCs w:val="24"/>
        </w:rPr>
        <w:t xml:space="preserve"> «Обеспечение жильем молодых семей» </w:t>
      </w:r>
      <w:r w:rsidR="00872720" w:rsidRPr="00017757">
        <w:rPr>
          <w:color w:val="000000"/>
          <w:sz w:val="24"/>
          <w:szCs w:val="24"/>
        </w:rPr>
        <w:t>государственной</w:t>
      </w:r>
      <w:r w:rsidR="00872720" w:rsidRPr="00017757">
        <w:rPr>
          <w:color w:val="000000"/>
          <w:sz w:val="24"/>
        </w:rPr>
        <w:t xml:space="preserve"> программы </w:t>
      </w:r>
      <w:r w:rsidR="00872720" w:rsidRPr="00017757">
        <w:rPr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872720" w:rsidRPr="00017757">
        <w:rPr>
          <w:rFonts w:eastAsia="PMingLiU"/>
          <w:bCs/>
          <w:sz w:val="24"/>
          <w:szCs w:val="24"/>
        </w:rPr>
        <w:t>, подпрограмм</w:t>
      </w:r>
      <w:r w:rsidR="00872720">
        <w:rPr>
          <w:rFonts w:eastAsia="PMingLiU"/>
          <w:bCs/>
          <w:sz w:val="24"/>
          <w:szCs w:val="24"/>
        </w:rPr>
        <w:t>ы</w:t>
      </w:r>
      <w:r w:rsidR="00872720" w:rsidRPr="00017757">
        <w:rPr>
          <w:rFonts w:eastAsia="PMingLiU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872720" w:rsidRPr="00DE0F76">
        <w:rPr>
          <w:rFonts w:eastAsia="PMingLiU"/>
          <w:bCs/>
          <w:sz w:val="24"/>
          <w:szCs w:val="24"/>
        </w:rPr>
        <w:t xml:space="preserve"> области «Жилище» на 2017-2027 годы и подпрограмм</w:t>
      </w:r>
      <w:r w:rsidR="00872720">
        <w:rPr>
          <w:rFonts w:eastAsia="PMingLiU"/>
          <w:bCs/>
          <w:sz w:val="24"/>
          <w:szCs w:val="24"/>
        </w:rPr>
        <w:t>ы</w:t>
      </w:r>
      <w:r w:rsidR="00872720" w:rsidRPr="00DE0F76">
        <w:rPr>
          <w:rFonts w:eastAsia="PMingLiU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872720">
        <w:rPr>
          <w:rFonts w:eastAsia="PMingLiU"/>
          <w:bCs/>
          <w:sz w:val="24"/>
          <w:szCs w:val="24"/>
        </w:rPr>
        <w:t>Рузского городского округа «Жилище» на 2018-2022 годы»</w:t>
      </w:r>
      <w:r w:rsidR="00990138">
        <w:rPr>
          <w:rFonts w:eastAsia="PMingLiU"/>
          <w:bCs/>
          <w:sz w:val="24"/>
          <w:szCs w:val="24"/>
        </w:rPr>
        <w:t xml:space="preserve"> </w:t>
      </w:r>
      <w:r w:rsidR="003807DA">
        <w:rPr>
          <w:rFonts w:eastAsia="PMingLiU"/>
          <w:bCs/>
          <w:sz w:val="24"/>
          <w:szCs w:val="24"/>
        </w:rPr>
        <w:t xml:space="preserve"> </w:t>
      </w:r>
      <w:r w:rsidR="00A31394" w:rsidRPr="00FD1884">
        <w:rPr>
          <w:sz w:val="24"/>
          <w:szCs w:val="24"/>
        </w:rPr>
        <w:t>на бланке Администрации</w:t>
      </w:r>
      <w:r w:rsidR="00A31394" w:rsidRPr="00FD1884">
        <w:rPr>
          <w:rFonts w:eastAsiaTheme="minorHAnsi"/>
          <w:sz w:val="24"/>
          <w:szCs w:val="24"/>
        </w:rPr>
        <w:t xml:space="preserve"> по форме согласно </w:t>
      </w:r>
      <w:hyperlink w:anchor="Приложение4" w:history="1">
        <w:r w:rsidR="00A31394" w:rsidRPr="00F80F6E">
          <w:rPr>
            <w:rStyle w:val="af3"/>
            <w:rFonts w:eastAsiaTheme="minorHAnsi"/>
            <w:sz w:val="24"/>
            <w:szCs w:val="24"/>
          </w:rPr>
          <w:t>Приложению 4</w:t>
        </w:r>
      </w:hyperlink>
      <w:r w:rsidR="000A7DA5" w:rsidRPr="00FD1884">
        <w:rPr>
          <w:sz w:val="24"/>
          <w:szCs w:val="24"/>
        </w:rPr>
        <w:t>;</w:t>
      </w:r>
    </w:p>
    <w:p w:rsidR="00F656E2" w:rsidRDefault="00A83EA6" w:rsidP="00F656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б. </w:t>
      </w:r>
      <w:r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оформляется решением </w:t>
      </w:r>
      <w:r w:rsidR="000A7DA5"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отказе в 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>признани</w:t>
      </w:r>
      <w:r w:rsidR="00D91C55">
        <w:rPr>
          <w:rFonts w:ascii="Times New Roman" w:eastAsia="PMingLiU" w:hAnsi="Times New Roman" w:cs="Times New Roman"/>
          <w:bCs/>
          <w:sz w:val="24"/>
          <w:szCs w:val="24"/>
        </w:rPr>
        <w:t>и</w:t>
      </w:r>
      <w:r w:rsidR="00D91C55" w:rsidRPr="00D15AAA">
        <w:rPr>
          <w:rFonts w:ascii="Times New Roman" w:eastAsia="PMingLiU" w:hAnsi="Times New Roman" w:cs="Times New Roman"/>
          <w:bCs/>
          <w:sz w:val="24"/>
          <w:szCs w:val="24"/>
        </w:rPr>
        <w:t xml:space="preserve"> молодой семьи </w:t>
      </w:r>
      <w:r w:rsidR="00D57A96">
        <w:rPr>
          <w:rFonts w:ascii="Times New Roman" w:eastAsia="PMingLiU" w:hAnsi="Times New Roman" w:cs="Times New Roman"/>
          <w:bCs/>
          <w:sz w:val="24"/>
          <w:szCs w:val="24"/>
        </w:rPr>
        <w:t xml:space="preserve">участницей </w:t>
      </w:r>
      <w:r w:rsidR="00062832" w:rsidRPr="00017757">
        <w:rPr>
          <w:rFonts w:ascii="Times New Roman" w:eastAsia="PMingLiU" w:hAnsi="Times New Roman" w:cs="Times New Roman"/>
          <w:bCs/>
          <w:sz w:val="24"/>
          <w:szCs w:val="24"/>
        </w:rPr>
        <w:t>основно</w:t>
      </w:r>
      <w:r w:rsidR="00062832">
        <w:rPr>
          <w:rFonts w:ascii="Times New Roman" w:eastAsia="PMingLiU" w:hAnsi="Times New Roman" w:cs="Times New Roman"/>
          <w:bCs/>
          <w:sz w:val="24"/>
          <w:szCs w:val="24"/>
        </w:rPr>
        <w:t>го</w:t>
      </w:r>
      <w:r w:rsidR="00062832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мероприяти</w:t>
      </w:r>
      <w:r w:rsidR="00062832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062832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="00062832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062832" w:rsidRPr="00017757">
        <w:rPr>
          <w:rFonts w:ascii="Times New Roman" w:hAnsi="Times New Roman"/>
          <w:color w:val="000000"/>
          <w:sz w:val="24"/>
        </w:rPr>
        <w:t xml:space="preserve"> программы </w:t>
      </w:r>
      <w:r w:rsidR="00062832" w:rsidRPr="0001775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062832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</w:t>
      </w:r>
      <w:r w:rsidR="00062832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062832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062832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</w:t>
      </w:r>
      <w:r w:rsidR="00062832">
        <w:rPr>
          <w:rFonts w:ascii="Times New Roman" w:eastAsia="PMingLiU" w:hAnsi="Times New Roman" w:cs="Times New Roman"/>
          <w:bCs/>
          <w:sz w:val="24"/>
          <w:szCs w:val="24"/>
        </w:rPr>
        <w:t>ы</w:t>
      </w:r>
      <w:r w:rsidR="00062832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062832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="00990138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бланке </w:t>
      </w:r>
      <w:r w:rsidR="004776F2"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FD1884">
        <w:rPr>
          <w:rFonts w:ascii="Times New Roman" w:eastAsiaTheme="minorHAnsi" w:hAnsi="Times New Roman"/>
          <w:sz w:val="24"/>
          <w:szCs w:val="24"/>
        </w:rPr>
        <w:t xml:space="preserve"> по форме согласно </w:t>
      </w:r>
      <w:hyperlink w:anchor="Приложение5" w:history="1">
        <w:r w:rsidR="00A31394" w:rsidRPr="00FD1884">
          <w:rPr>
            <w:rStyle w:val="af3"/>
            <w:rFonts w:ascii="Times New Roman" w:eastAsiaTheme="minorHAnsi" w:hAnsi="Times New Roman"/>
            <w:sz w:val="24"/>
            <w:szCs w:val="24"/>
          </w:rPr>
          <w:t xml:space="preserve">Приложению </w:t>
        </w:r>
        <w:r w:rsidR="00A31394">
          <w:rPr>
            <w:rStyle w:val="af3"/>
            <w:rFonts w:ascii="Times New Roman" w:eastAsiaTheme="minorHAnsi" w:hAnsi="Times New Roman"/>
            <w:sz w:val="24"/>
            <w:szCs w:val="24"/>
          </w:rPr>
          <w:t>5</w:t>
        </w:r>
      </w:hyperlink>
      <w:r w:rsidR="00A31394" w:rsidRPr="00FD188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1884">
        <w:rPr>
          <w:rFonts w:ascii="Times New Roman" w:eastAsiaTheme="minorHAnsi" w:hAnsi="Times New Roman"/>
          <w:sz w:val="24"/>
          <w:szCs w:val="24"/>
        </w:rPr>
        <w:t xml:space="preserve">к </w:t>
      </w:r>
      <w:r w:rsidR="00D57A96">
        <w:rPr>
          <w:rFonts w:ascii="Times New Roman" w:eastAsiaTheme="minorHAnsi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eastAsiaTheme="minorHAnsi" w:hAnsi="Times New Roman"/>
          <w:sz w:val="24"/>
          <w:szCs w:val="24"/>
        </w:rPr>
        <w:t>егламенту.</w:t>
      </w:r>
      <w:r w:rsidRPr="00FD1884">
        <w:rPr>
          <w:rFonts w:ascii="Times New Roman" w:hAnsi="Times New Roman"/>
          <w:sz w:val="24"/>
          <w:szCs w:val="24"/>
        </w:rPr>
        <w:t xml:space="preserve"> </w:t>
      </w:r>
    </w:p>
    <w:p w:rsidR="00F656E2" w:rsidRDefault="00A31394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en-US"/>
        </w:rPr>
      </w:pPr>
      <w:r w:rsidRPr="003050D7">
        <w:rPr>
          <w:rFonts w:ascii="Times New Roman" w:hAnsi="Times New Roman"/>
          <w:sz w:val="24"/>
          <w:szCs w:val="24"/>
        </w:rPr>
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</w:t>
      </w:r>
      <w:r w:rsidRPr="003050D7" w:rsidDel="00B35494">
        <w:rPr>
          <w:rFonts w:ascii="Times New Roman" w:hAnsi="Times New Roman"/>
          <w:sz w:val="24"/>
          <w:szCs w:val="24"/>
        </w:rPr>
        <w:t xml:space="preserve"> </w:t>
      </w:r>
      <w:r w:rsidRPr="003050D7">
        <w:rPr>
          <w:rFonts w:ascii="Times New Roman" w:hAnsi="Times New Roman"/>
          <w:sz w:val="24"/>
          <w:szCs w:val="24"/>
        </w:rPr>
        <w:t xml:space="preserve"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</w:t>
      </w:r>
      <w:r>
        <w:rPr>
          <w:rFonts w:ascii="Times New Roman" w:hAnsi="Times New Roman"/>
          <w:sz w:val="24"/>
          <w:szCs w:val="24"/>
        </w:rPr>
        <w:t>Оригинал</w:t>
      </w:r>
      <w:r w:rsidRPr="003050D7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а</w:t>
      </w:r>
      <w:r w:rsidRPr="003050D7">
        <w:rPr>
          <w:rFonts w:ascii="Times New Roman" w:hAnsi="Times New Roman"/>
          <w:sz w:val="24"/>
          <w:szCs w:val="24"/>
        </w:rPr>
        <w:t xml:space="preserve"> предоставления Муниципальной услуги хранится в Администрации.</w:t>
      </w:r>
      <w:r w:rsidR="00F656E2" w:rsidRPr="00C46441">
        <w:rPr>
          <w:rFonts w:ascii="Times New Roman" w:eastAsia="PMingLiU" w:hAnsi="Times New Roman" w:cs="Times New Roman"/>
          <w:bCs/>
          <w:sz w:val="24"/>
          <w:szCs w:val="24"/>
          <w:lang w:eastAsia="en-US"/>
        </w:rPr>
        <w:t xml:space="preserve"> </w:t>
      </w:r>
    </w:p>
    <w:p w:rsidR="00383535" w:rsidRPr="00383535" w:rsidRDefault="00383535" w:rsidP="00383535">
      <w:pPr>
        <w:pStyle w:val="a6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en-US"/>
        </w:rPr>
      </w:pPr>
      <w:r w:rsidRPr="00383535">
        <w:rPr>
          <w:rFonts w:ascii="Times New Roman" w:hAnsi="Times New Roman" w:cs="Times New Roman"/>
          <w:sz w:val="24"/>
          <w:szCs w:val="24"/>
        </w:rPr>
        <w:t>В случае необходимости Заявитель (представитель Заявителя) может получить результат предоставления Муниципальной услуги в МФЦ при условии указания соответствующего способа получения результата в Заявлении.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специалиста МФЦ и печатью МФЦ.</w:t>
      </w:r>
    </w:p>
    <w:p w:rsidR="002D7660" w:rsidRPr="00C46441" w:rsidRDefault="002D7660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en-US"/>
        </w:rPr>
      </w:pPr>
      <w:r w:rsidRPr="00E24C48">
        <w:rPr>
          <w:rFonts w:ascii="Times New Roman" w:hAnsi="Times New Roman"/>
          <w:sz w:val="24"/>
          <w:szCs w:val="24"/>
        </w:rPr>
        <w:t xml:space="preserve">Факт предоставления Муниципальной услуги фиксируется в Модуле оказания услуг ЕИС ОУ </w:t>
      </w:r>
      <w:r w:rsidR="00016A6A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Pr="00E24C48">
        <w:rPr>
          <w:rFonts w:ascii="Times New Roman" w:hAnsi="Times New Roman"/>
          <w:sz w:val="24"/>
          <w:szCs w:val="24"/>
        </w:rPr>
        <w:t xml:space="preserve"> с приложением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A07EE" w:rsidRPr="00427441" w:rsidRDefault="00EA07EE" w:rsidP="00EA07EE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41" w:name="_Toc473768540"/>
      <w:bookmarkStart w:id="42" w:name="_Toc460406447"/>
      <w:bookmarkStart w:id="43" w:name="пункт7"/>
      <w:bookmarkStart w:id="44" w:name="_Toc496527677"/>
      <w:bookmarkStart w:id="45" w:name="_Toc516734231"/>
      <w:bookmarkStart w:id="46" w:name="_Toc519775746"/>
      <w:bookmarkEnd w:id="41"/>
      <w:r w:rsidRPr="00427441">
        <w:rPr>
          <w:rFonts w:eastAsia="Times New Roman"/>
          <w:sz w:val="24"/>
          <w:szCs w:val="24"/>
        </w:rPr>
        <w:t xml:space="preserve">Срок регистрации </w:t>
      </w:r>
      <w:r w:rsidR="00615AAB">
        <w:rPr>
          <w:rFonts w:eastAsia="Times New Roman"/>
          <w:sz w:val="24"/>
          <w:szCs w:val="24"/>
        </w:rPr>
        <w:t>З</w:t>
      </w:r>
      <w:r w:rsidRPr="00427441">
        <w:rPr>
          <w:rFonts w:eastAsia="Times New Roman"/>
          <w:sz w:val="24"/>
          <w:szCs w:val="24"/>
        </w:rPr>
        <w:t>аявления</w:t>
      </w:r>
      <w:bookmarkEnd w:id="42"/>
      <w:r w:rsidR="00615AAB">
        <w:rPr>
          <w:rFonts w:eastAsia="Times New Roman"/>
          <w:sz w:val="24"/>
          <w:szCs w:val="24"/>
        </w:rPr>
        <w:t xml:space="preserve"> на предоставление </w:t>
      </w:r>
      <w:r w:rsidR="0034127A">
        <w:rPr>
          <w:rFonts w:eastAsia="Times New Roman"/>
          <w:sz w:val="24"/>
          <w:szCs w:val="24"/>
        </w:rPr>
        <w:t>Муниципальной у</w:t>
      </w:r>
      <w:r w:rsidR="00615AAB">
        <w:rPr>
          <w:rFonts w:eastAsia="Times New Roman"/>
          <w:sz w:val="24"/>
          <w:szCs w:val="24"/>
        </w:rPr>
        <w:t>слуги</w:t>
      </w:r>
      <w:bookmarkEnd w:id="43"/>
      <w:bookmarkEnd w:id="44"/>
      <w:bookmarkEnd w:id="45"/>
      <w:bookmarkEnd w:id="46"/>
    </w:p>
    <w:p w:rsidR="00EA07EE" w:rsidRPr="008B0838" w:rsidRDefault="00EA07EE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Заявление, поданное через МФЦ на предоставление </w:t>
      </w:r>
      <w:r w:rsidR="0005008E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, регистрируется в день </w:t>
      </w:r>
      <w:r w:rsidRPr="008B0838">
        <w:rPr>
          <w:rFonts w:ascii="Times New Roman" w:hAnsi="Times New Roman" w:cs="Times New Roman"/>
          <w:sz w:val="24"/>
          <w:szCs w:val="24"/>
        </w:rPr>
        <w:t>подачи Заявления в МФЦ.</w:t>
      </w:r>
    </w:p>
    <w:p w:rsidR="0024799D" w:rsidRPr="008B0838" w:rsidRDefault="0024799D" w:rsidP="00016A6A">
      <w:pPr>
        <w:pStyle w:val="a6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Заявление, поданное в электронной форме посредством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322C25" w:rsidRPr="00FD1884" w:rsidRDefault="00322C25" w:rsidP="008B0838">
      <w:pPr>
        <w:pStyle w:val="2-"/>
        <w:numPr>
          <w:ilvl w:val="0"/>
          <w:numId w:val="2"/>
        </w:numPr>
        <w:ind w:left="720"/>
        <w:rPr>
          <w:rFonts w:eastAsia="Times New Roman"/>
          <w:b w:val="0"/>
          <w:bCs/>
          <w:kern w:val="32"/>
          <w:sz w:val="24"/>
          <w:szCs w:val="24"/>
        </w:rPr>
      </w:pPr>
      <w:bookmarkStart w:id="47" w:name="пункт8"/>
      <w:bookmarkStart w:id="48" w:name="_Toc496527678"/>
      <w:bookmarkStart w:id="49" w:name="_Toc516734232"/>
      <w:bookmarkStart w:id="50" w:name="_Toc519775747"/>
      <w:r w:rsidRPr="00FD1884">
        <w:rPr>
          <w:rFonts w:eastAsia="Times New Roman"/>
          <w:bCs/>
          <w:kern w:val="32"/>
          <w:sz w:val="24"/>
          <w:szCs w:val="24"/>
        </w:rPr>
        <w:t xml:space="preserve">Срок </w:t>
      </w:r>
      <w:r w:rsidRPr="008B0838">
        <w:rPr>
          <w:rFonts w:eastAsia="Times New Roman"/>
          <w:sz w:val="24"/>
          <w:szCs w:val="24"/>
        </w:rPr>
        <w:t>предоставления</w:t>
      </w:r>
      <w:r w:rsidRPr="00FD1884">
        <w:rPr>
          <w:rFonts w:eastAsia="Times New Roman"/>
          <w:bCs/>
          <w:kern w:val="32"/>
          <w:sz w:val="24"/>
          <w:szCs w:val="24"/>
        </w:rPr>
        <w:t xml:space="preserve"> </w:t>
      </w:r>
      <w:bookmarkEnd w:id="47"/>
      <w:r w:rsidR="0005008E">
        <w:rPr>
          <w:rFonts w:eastAsia="Times New Roman"/>
          <w:bCs/>
          <w:kern w:val="32"/>
          <w:sz w:val="24"/>
          <w:szCs w:val="24"/>
        </w:rPr>
        <w:t>Муниципальной у</w:t>
      </w:r>
      <w:r w:rsidR="0005008E" w:rsidRPr="00FD1884">
        <w:rPr>
          <w:rFonts w:eastAsia="Times New Roman"/>
          <w:bCs/>
          <w:kern w:val="32"/>
          <w:sz w:val="24"/>
          <w:szCs w:val="24"/>
        </w:rPr>
        <w:t>слуги</w:t>
      </w:r>
      <w:bookmarkEnd w:id="48"/>
      <w:bookmarkEnd w:id="49"/>
      <w:bookmarkEnd w:id="50"/>
    </w:p>
    <w:p w:rsidR="007062CA" w:rsidRPr="008B0838" w:rsidRDefault="007062C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8B08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5008E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94362"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C72628" w:rsidRPr="008B083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304CD7" w:rsidRPr="008B0838">
        <w:rPr>
          <w:rFonts w:ascii="Times New Roman" w:hAnsi="Times New Roman" w:cs="Times New Roman"/>
          <w:sz w:val="24"/>
          <w:szCs w:val="24"/>
        </w:rPr>
        <w:t xml:space="preserve">10 </w:t>
      </w:r>
      <w:r w:rsidR="008E196C" w:rsidRPr="008B0838">
        <w:rPr>
          <w:rFonts w:ascii="Times New Roman" w:hAnsi="Times New Roman" w:cs="Times New Roman"/>
          <w:sz w:val="24"/>
          <w:szCs w:val="24"/>
        </w:rPr>
        <w:t>рабочих</w:t>
      </w:r>
      <w:r w:rsidR="00C72628" w:rsidRPr="008B0838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8B0838">
        <w:rPr>
          <w:rFonts w:ascii="Times New Roman" w:hAnsi="Times New Roman" w:cs="Times New Roman"/>
          <w:sz w:val="24"/>
          <w:szCs w:val="24"/>
        </w:rPr>
        <w:t xml:space="preserve">с даты регистрации </w:t>
      </w:r>
      <w:r w:rsidR="001A685C" w:rsidRPr="008B0838">
        <w:rPr>
          <w:rFonts w:ascii="Times New Roman" w:hAnsi="Times New Roman" w:cs="Times New Roman"/>
          <w:sz w:val="24"/>
          <w:szCs w:val="24"/>
        </w:rPr>
        <w:t>Заявления</w:t>
      </w:r>
      <w:r w:rsidR="003A4544"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C72628" w:rsidRPr="008B083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3A4544" w:rsidRPr="008B0838">
        <w:rPr>
          <w:rFonts w:ascii="Times New Roman" w:hAnsi="Times New Roman" w:cs="Times New Roman"/>
          <w:sz w:val="24"/>
          <w:szCs w:val="24"/>
        </w:rPr>
        <w:t xml:space="preserve">в </w:t>
      </w:r>
      <w:r w:rsidR="006D2EE0" w:rsidRPr="008B0838">
        <w:rPr>
          <w:rFonts w:ascii="Times New Roman" w:hAnsi="Times New Roman" w:cs="Times New Roman"/>
          <w:sz w:val="24"/>
          <w:szCs w:val="24"/>
        </w:rPr>
        <w:t>Администрации</w:t>
      </w:r>
      <w:r w:rsidR="00C72628" w:rsidRPr="008B0838">
        <w:rPr>
          <w:rFonts w:ascii="Times New Roman" w:hAnsi="Times New Roman" w:cs="Times New Roman"/>
          <w:sz w:val="24"/>
          <w:szCs w:val="24"/>
        </w:rPr>
        <w:t>;</w:t>
      </w:r>
    </w:p>
    <w:p w:rsidR="002E5C71" w:rsidRPr="008B0838" w:rsidRDefault="002E5C71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Ref449451975"/>
      <w:r w:rsidRPr="008B0838">
        <w:rPr>
          <w:rFonts w:ascii="Times New Roman" w:hAnsi="Times New Roman" w:cs="Times New Roman"/>
          <w:sz w:val="24"/>
          <w:szCs w:val="24"/>
        </w:rPr>
        <w:t xml:space="preserve">Основания для приостановки предоставления </w:t>
      </w:r>
      <w:r w:rsidR="0005008E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E5C71" w:rsidRPr="00583F00" w:rsidRDefault="002E5C71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Максимальный срок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</w:t>
      </w:r>
      <w:r w:rsidR="00304C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4CD7" w:rsidRPr="00FD188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615AAB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дней с даты регистрации Заявления в </w:t>
      </w:r>
      <w:r w:rsidR="006D2EE0" w:rsidRPr="00583F0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83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E6" w:rsidRPr="00FD1884" w:rsidRDefault="000636E6" w:rsidP="008B0838">
      <w:pPr>
        <w:pStyle w:val="2-"/>
        <w:numPr>
          <w:ilvl w:val="0"/>
          <w:numId w:val="2"/>
        </w:numPr>
        <w:ind w:left="720"/>
        <w:rPr>
          <w:sz w:val="24"/>
          <w:szCs w:val="24"/>
        </w:rPr>
      </w:pPr>
      <w:bookmarkStart w:id="52" w:name="_Toc437973283"/>
      <w:bookmarkStart w:id="53" w:name="_Toc438110024"/>
      <w:bookmarkStart w:id="54" w:name="_Toc438376228"/>
      <w:bookmarkStart w:id="55" w:name="_Toc441496538"/>
      <w:bookmarkStart w:id="56" w:name="_Toc460406435"/>
      <w:bookmarkStart w:id="57" w:name="пункт9"/>
      <w:bookmarkStart w:id="58" w:name="_Toc496527679"/>
      <w:bookmarkStart w:id="59" w:name="_Toc516734233"/>
      <w:bookmarkStart w:id="60" w:name="_Toc519775748"/>
      <w:r w:rsidRPr="00FD1884">
        <w:rPr>
          <w:sz w:val="24"/>
          <w:szCs w:val="24"/>
        </w:rPr>
        <w:lastRenderedPageBreak/>
        <w:t xml:space="preserve">Правовые основания </w:t>
      </w:r>
      <w:r w:rsidRPr="008B0838">
        <w:rPr>
          <w:rFonts w:eastAsia="Times New Roman"/>
          <w:sz w:val="24"/>
          <w:szCs w:val="24"/>
        </w:rPr>
        <w:t>предоставления</w:t>
      </w:r>
      <w:r w:rsidRPr="00FD1884">
        <w:rPr>
          <w:sz w:val="24"/>
          <w:szCs w:val="24"/>
        </w:rPr>
        <w:t xml:space="preserve"> </w:t>
      </w:r>
      <w:r w:rsidR="0005008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615AAB" w:rsidRPr="008B0838" w:rsidRDefault="00615AAB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AAB">
        <w:rPr>
          <w:rFonts w:ascii="Times New Roman" w:hAnsi="Times New Roman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615AAB">
        <w:rPr>
          <w:rFonts w:ascii="Times New Roman" w:hAnsi="Times New Roman"/>
          <w:sz w:val="24"/>
          <w:szCs w:val="24"/>
        </w:rPr>
        <w:t xml:space="preserve">,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Pr="008B0838">
        <w:rPr>
          <w:rFonts w:ascii="Times New Roman" w:hAnsi="Times New Roman" w:cs="Times New Roman"/>
          <w:sz w:val="24"/>
          <w:szCs w:val="24"/>
        </w:rPr>
        <w:t>Правительства Российской Федерации от 17.12.2010 № 1050 «</w:t>
      </w:r>
      <w:r w:rsidR="00016A6A" w:rsidRPr="00674C0A">
        <w:rPr>
          <w:rFonts w:ascii="Times New Roman" w:hAnsi="Times New Roman" w:cs="Times New Roman"/>
          <w:sz w:val="24"/>
          <w:szCs w:val="24"/>
        </w:rPr>
        <w:t xml:space="preserve">О реализации отдельных мероприятий государственной </w:t>
      </w:r>
      <w:r w:rsidR="00016A6A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="00016A6A" w:rsidRPr="00674C0A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Pr="008B0838">
        <w:rPr>
          <w:rFonts w:ascii="Times New Roman" w:hAnsi="Times New Roman" w:cs="Times New Roman"/>
          <w:sz w:val="24"/>
          <w:szCs w:val="24"/>
        </w:rPr>
        <w:t>».</w:t>
      </w:r>
    </w:p>
    <w:p w:rsidR="000636E6" w:rsidRPr="00FD1884" w:rsidRDefault="000636E6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Список нормативных актов, в соответствии с</w:t>
      </w:r>
      <w:r w:rsidRPr="00FD1884">
        <w:rPr>
          <w:rFonts w:ascii="Times New Roman" w:hAnsi="Times New Roman"/>
          <w:sz w:val="24"/>
          <w:szCs w:val="24"/>
        </w:rPr>
        <w:t xml:space="preserve"> которыми осуществляется оказание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FD1884">
        <w:rPr>
          <w:rFonts w:ascii="Times New Roman" w:hAnsi="Times New Roman"/>
          <w:sz w:val="24"/>
          <w:szCs w:val="24"/>
        </w:rPr>
        <w:t xml:space="preserve">, приведен в </w:t>
      </w:r>
      <w:hyperlink w:anchor="Приложение6" w:history="1">
        <w:r w:rsidR="00176AE0" w:rsidRPr="00FD1884">
          <w:rPr>
            <w:rStyle w:val="af3"/>
            <w:rFonts w:ascii="Times New Roman" w:hAnsi="Times New Roman"/>
            <w:sz w:val="24"/>
            <w:szCs w:val="24"/>
          </w:rPr>
          <w:t xml:space="preserve">Приложении </w:t>
        </w:r>
        <w:r w:rsidR="00176AE0">
          <w:rPr>
            <w:rStyle w:val="af3"/>
            <w:rFonts w:ascii="Times New Roman" w:hAnsi="Times New Roman"/>
            <w:sz w:val="24"/>
            <w:szCs w:val="24"/>
          </w:rPr>
          <w:t>6</w:t>
        </w:r>
      </w:hyperlink>
      <w:r w:rsidR="00176AE0" w:rsidRPr="00FD1884">
        <w:rPr>
          <w:rFonts w:ascii="Times New Roman" w:hAnsi="Times New Roman"/>
          <w:sz w:val="24"/>
          <w:szCs w:val="24"/>
        </w:rPr>
        <w:t xml:space="preserve"> </w:t>
      </w:r>
      <w:r w:rsidRPr="00FD1884">
        <w:rPr>
          <w:rFonts w:ascii="Times New Roman" w:hAnsi="Times New Roman"/>
          <w:sz w:val="24"/>
          <w:szCs w:val="24"/>
        </w:rPr>
        <w:t xml:space="preserve">к </w:t>
      </w:r>
      <w:r w:rsidR="0005008E"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hAnsi="Times New Roman"/>
          <w:sz w:val="24"/>
          <w:szCs w:val="24"/>
        </w:rPr>
        <w:t>егламенту.</w:t>
      </w:r>
    </w:p>
    <w:bookmarkStart w:id="61" w:name="пункт10"/>
    <w:p w:rsidR="0003760A" w:rsidRPr="00FD1884" w:rsidRDefault="00225DEC" w:rsidP="008B0838">
      <w:pPr>
        <w:pStyle w:val="2-"/>
        <w:numPr>
          <w:ilvl w:val="0"/>
          <w:numId w:val="2"/>
        </w:numPr>
        <w:ind w:left="720"/>
        <w:rPr>
          <w:rFonts w:eastAsia="Times New Roman"/>
          <w:b w:val="0"/>
          <w:sz w:val="24"/>
          <w:szCs w:val="24"/>
        </w:rPr>
      </w:pPr>
      <w:r w:rsidRPr="00225DEC">
        <w:fldChar w:fldCharType="begin"/>
      </w:r>
      <w:r w:rsidR="00E60714">
        <w:instrText xml:space="preserve"> HYPERLINK \l "пункт9" </w:instrText>
      </w:r>
      <w:r w:rsidRPr="00225DEC">
        <w:fldChar w:fldCharType="separate"/>
      </w:r>
      <w:bookmarkStart w:id="62" w:name="_Toc496527680"/>
      <w:bookmarkStart w:id="63" w:name="_Toc516734234"/>
      <w:bookmarkStart w:id="64" w:name="_Toc519775749"/>
      <w:r w:rsidR="00322C25" w:rsidRPr="00FD1884">
        <w:rPr>
          <w:rStyle w:val="af3"/>
          <w:rFonts w:eastAsia="Times New Roman"/>
          <w:color w:val="auto"/>
          <w:sz w:val="24"/>
          <w:szCs w:val="24"/>
          <w:u w:val="none"/>
        </w:rPr>
        <w:t>Исчерпывающ</w:t>
      </w:r>
      <w:r w:rsidR="00322C25" w:rsidRPr="00FD1884">
        <w:rPr>
          <w:rStyle w:val="af3"/>
          <w:rFonts w:eastAsia="Times New Roman"/>
          <w:bCs/>
          <w:color w:val="auto"/>
          <w:kern w:val="32"/>
          <w:sz w:val="24"/>
          <w:szCs w:val="24"/>
          <w:u w:val="none"/>
        </w:rPr>
        <w:t>ий</w:t>
      </w:r>
      <w:r w:rsidR="00322C25" w:rsidRPr="00FD1884">
        <w:rPr>
          <w:rStyle w:val="af3"/>
          <w:rFonts w:eastAsia="Times New Roman"/>
          <w:color w:val="auto"/>
          <w:sz w:val="24"/>
          <w:szCs w:val="24"/>
          <w:u w:val="none"/>
        </w:rPr>
        <w:t xml:space="preserve"> перечень </w:t>
      </w:r>
      <w:r w:rsidR="00322C25" w:rsidRPr="008B0838">
        <w:t>документов</w:t>
      </w:r>
      <w:r w:rsidR="00322C25" w:rsidRPr="00FD1884">
        <w:rPr>
          <w:rStyle w:val="af3"/>
          <w:rFonts w:eastAsia="Times New Roman"/>
          <w:color w:val="auto"/>
          <w:sz w:val="24"/>
          <w:szCs w:val="24"/>
          <w:u w:val="none"/>
        </w:rPr>
        <w:t>, необходимых</w:t>
      </w:r>
      <w:r w:rsidR="00454DD9" w:rsidRPr="00FD1884">
        <w:rPr>
          <w:rStyle w:val="af3"/>
          <w:rFonts w:eastAsia="Times New Roman"/>
          <w:color w:val="auto"/>
          <w:sz w:val="24"/>
          <w:szCs w:val="24"/>
          <w:u w:val="none"/>
        </w:rPr>
        <w:t xml:space="preserve"> для предоставления </w:t>
      </w:r>
      <w:r w:rsidR="0005008E">
        <w:rPr>
          <w:rStyle w:val="af3"/>
          <w:rFonts w:eastAsia="Times New Roman"/>
          <w:color w:val="auto"/>
          <w:sz w:val="24"/>
          <w:szCs w:val="24"/>
          <w:u w:val="none"/>
        </w:rPr>
        <w:t>Муниципальной у</w:t>
      </w:r>
      <w:r w:rsidR="00454DD9" w:rsidRPr="00FD1884">
        <w:rPr>
          <w:rStyle w:val="af3"/>
          <w:rFonts w:eastAsia="Times New Roman"/>
          <w:color w:val="auto"/>
          <w:sz w:val="24"/>
          <w:szCs w:val="24"/>
          <w:u w:val="none"/>
        </w:rPr>
        <w:t>слуги</w:t>
      </w:r>
      <w:bookmarkEnd w:id="51"/>
      <w:bookmarkEnd w:id="62"/>
      <w:bookmarkEnd w:id="63"/>
      <w:bookmarkEnd w:id="64"/>
      <w:r>
        <w:rPr>
          <w:rStyle w:val="af3"/>
          <w:rFonts w:eastAsia="Times New Roman"/>
          <w:color w:val="auto"/>
          <w:sz w:val="24"/>
          <w:szCs w:val="24"/>
          <w:u w:val="none"/>
        </w:rPr>
        <w:fldChar w:fldCharType="end"/>
      </w:r>
      <w:bookmarkEnd w:id="61"/>
    </w:p>
    <w:p w:rsidR="00672F99" w:rsidRPr="00FD1884" w:rsidRDefault="00672F99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/>
          <w:sz w:val="24"/>
          <w:szCs w:val="24"/>
        </w:rPr>
        <w:t>Доку</w:t>
      </w:r>
      <w:r w:rsidR="00E6639C" w:rsidRPr="008B0838">
        <w:rPr>
          <w:rFonts w:ascii="Times New Roman" w:hAnsi="Times New Roman"/>
          <w:sz w:val="24"/>
          <w:szCs w:val="24"/>
        </w:rPr>
        <w:t>менты</w:t>
      </w:r>
      <w:r w:rsidR="00E6639C" w:rsidRPr="005A4550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предоставляемые </w:t>
      </w:r>
      <w:r w:rsidR="0005008E" w:rsidRPr="005A4550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F99" w:rsidRPr="00FD1884" w:rsidRDefault="00672F99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Для всех категорий </w:t>
      </w:r>
      <w:r w:rsidR="00E60714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F99" w:rsidRPr="00FD1884" w:rsidRDefault="008D5C38" w:rsidP="00EE6731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1637ED" w:rsidRPr="008B0838">
        <w:rPr>
          <w:rFonts w:ascii="Times New Roman" w:hAnsi="Times New Roman" w:cs="Times New Roman"/>
          <w:sz w:val="24"/>
          <w:szCs w:val="24"/>
        </w:rPr>
        <w:t>з</w:t>
      </w:r>
      <w:r w:rsidR="003A4544" w:rsidRPr="008B0838">
        <w:rPr>
          <w:rFonts w:ascii="Times New Roman" w:hAnsi="Times New Roman" w:cs="Times New Roman"/>
          <w:sz w:val="24"/>
          <w:szCs w:val="24"/>
        </w:rPr>
        <w:t>аявление</w:t>
      </w:r>
      <w:r w:rsidR="00FA665F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hyperlink w:anchor="Приложение7" w:history="1">
        <w:r w:rsidR="00176AE0" w:rsidRPr="00FD1884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 xml:space="preserve">Приложения </w:t>
        </w:r>
        <w:r w:rsidR="00176AE0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="001637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20C" w:rsidRDefault="008D5C38" w:rsidP="00EE6731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б.</w:t>
      </w:r>
      <w:r w:rsidR="009F64C7">
        <w:rPr>
          <w:rFonts w:ascii="Times New Roman" w:hAnsi="Times New Roman" w:cs="Times New Roman"/>
          <w:sz w:val="24"/>
          <w:szCs w:val="24"/>
        </w:rPr>
        <w:t xml:space="preserve"> </w:t>
      </w:r>
      <w:r w:rsidR="00304CD7">
        <w:rPr>
          <w:rFonts w:ascii="Times New Roman" w:hAnsi="Times New Roman" w:cs="Times New Roman"/>
          <w:sz w:val="24"/>
          <w:szCs w:val="24"/>
        </w:rPr>
        <w:t>документ</w:t>
      </w:r>
      <w:r w:rsidR="009F64C7">
        <w:rPr>
          <w:rFonts w:ascii="Times New Roman" w:hAnsi="Times New Roman" w:cs="Times New Roman"/>
          <w:sz w:val="24"/>
          <w:szCs w:val="24"/>
        </w:rPr>
        <w:t>ы</w:t>
      </w:r>
      <w:r w:rsidR="00304CD7">
        <w:rPr>
          <w:rFonts w:ascii="Times New Roman" w:hAnsi="Times New Roman" w:cs="Times New Roman"/>
          <w:sz w:val="24"/>
          <w:szCs w:val="24"/>
        </w:rPr>
        <w:t xml:space="preserve">, </w:t>
      </w:r>
      <w:r w:rsidR="009F64C7">
        <w:rPr>
          <w:rFonts w:ascii="Times New Roman" w:hAnsi="Times New Roman" w:cs="Times New Roman"/>
          <w:sz w:val="24"/>
          <w:szCs w:val="24"/>
        </w:rPr>
        <w:t xml:space="preserve">удостоверяющие </w:t>
      </w:r>
      <w:r w:rsidR="00304CD7">
        <w:rPr>
          <w:rFonts w:ascii="Times New Roman" w:hAnsi="Times New Roman" w:cs="Times New Roman"/>
          <w:sz w:val="24"/>
          <w:szCs w:val="24"/>
        </w:rPr>
        <w:t>личность каждого члена семьи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6A2" w:rsidRDefault="00304CD7" w:rsidP="00EE6731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0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="009F64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браке (на неполную семью не распространяется)</w:t>
      </w:r>
      <w:r w:rsidR="006226A2">
        <w:rPr>
          <w:rFonts w:ascii="Times New Roman" w:hAnsi="Times New Roman" w:cs="Times New Roman"/>
          <w:sz w:val="24"/>
          <w:szCs w:val="24"/>
        </w:rPr>
        <w:t>;</w:t>
      </w:r>
    </w:p>
    <w:p w:rsidR="006226A2" w:rsidRPr="00EE6731" w:rsidRDefault="006226A2" w:rsidP="00EE6731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E67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A160AB" w:rsidRDefault="00304CD7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7">
        <w:rPr>
          <w:rFonts w:ascii="Times New Roman" w:eastAsia="Times New Roman" w:hAnsi="Times New Roman" w:cs="Times New Roman"/>
          <w:sz w:val="24"/>
          <w:szCs w:val="24"/>
        </w:rPr>
        <w:t>Для граждан, относящихся к категории, указанной в пункт</w:t>
      </w:r>
      <w:r w:rsidR="00A160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4CD7">
        <w:rPr>
          <w:rFonts w:ascii="Times New Roman" w:eastAsia="Times New Roman" w:hAnsi="Times New Roman" w:cs="Times New Roman"/>
          <w:sz w:val="24"/>
          <w:szCs w:val="24"/>
        </w:rPr>
        <w:t xml:space="preserve"> 2.2</w:t>
      </w:r>
      <w:r w:rsidR="00A160AB">
        <w:rPr>
          <w:rFonts w:ascii="Times New Roman" w:eastAsia="Times New Roman" w:hAnsi="Times New Roman" w:cs="Times New Roman"/>
          <w:sz w:val="24"/>
          <w:szCs w:val="24"/>
        </w:rPr>
        <w:t>.1. настоящего Административного р</w:t>
      </w:r>
      <w:r w:rsidRPr="00304CD7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EE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731" w:rsidRPr="0073401D">
        <w:rPr>
          <w:rFonts w:ascii="Times New Roman" w:eastAsia="Times New Roman" w:hAnsi="Times New Roman" w:cs="Times New Roman"/>
          <w:sz w:val="24"/>
          <w:szCs w:val="24"/>
        </w:rPr>
        <w:t>дополнительно к документам, указанным в пункте 10.1.1. настоящего Административного регламента</w:t>
      </w:r>
      <w:r w:rsidRPr="00304C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620C" w:rsidRPr="001637ED" w:rsidRDefault="00304CD7" w:rsidP="00EE6731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выписка из домовой книги</w:t>
      </w:r>
      <w:r w:rsidR="009F64C7">
        <w:rPr>
          <w:rFonts w:ascii="Times New Roman" w:eastAsia="Times New Roman" w:hAnsi="Times New Roman" w:cs="Times New Roman"/>
          <w:sz w:val="24"/>
          <w:szCs w:val="24"/>
        </w:rPr>
        <w:t>, в случае если данный документ не находится в распоряжении МФЦ или органа местного самоуправления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20C" w:rsidRPr="001637ED" w:rsidRDefault="006226A2" w:rsidP="00EE6731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копия финансового лицевого счета;</w:t>
      </w:r>
    </w:p>
    <w:p w:rsidR="0043620C" w:rsidRPr="00AC6BE5" w:rsidRDefault="00A30FF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наличие у молодой семьи достаточных доходов</w:t>
      </w:r>
      <w:r w:rsidRPr="00EE6731">
        <w:rPr>
          <w:rFonts w:ascii="Times New Roman" w:eastAsia="Times New Roman" w:hAnsi="Times New Roman" w:cs="Times New Roman"/>
          <w:sz w:val="24"/>
          <w:szCs w:val="24"/>
        </w:rPr>
        <w:t>, позволяющи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E6731">
        <w:rPr>
          <w:rFonts w:ascii="Times New Roman" w:eastAsia="Times New Roman" w:hAnsi="Times New Roman" w:cs="Times New Roman"/>
          <w:sz w:val="24"/>
          <w:szCs w:val="24"/>
        </w:rPr>
        <w:t xml:space="preserve">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062106" w:rsidRPr="0073401D" w:rsidRDefault="00062106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1D">
        <w:rPr>
          <w:rFonts w:ascii="Times New Roman" w:eastAsia="Times New Roman" w:hAnsi="Times New Roman" w:cs="Times New Roman"/>
          <w:sz w:val="24"/>
          <w:szCs w:val="24"/>
        </w:rPr>
        <w:t>Для граждан, относящихся к категории, указанной в пункт</w:t>
      </w:r>
      <w:r w:rsidR="00B241BB" w:rsidRPr="007340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01D">
        <w:rPr>
          <w:rFonts w:ascii="Times New Roman" w:eastAsia="Times New Roman" w:hAnsi="Times New Roman" w:cs="Times New Roman"/>
          <w:sz w:val="24"/>
          <w:szCs w:val="24"/>
        </w:rPr>
        <w:t xml:space="preserve"> 2.2</w:t>
      </w:r>
      <w:r w:rsidR="00B241BB" w:rsidRPr="0073401D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73401D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05008E" w:rsidRPr="0073401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73401D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к документам, указанным в пункте </w:t>
      </w:r>
      <w:r w:rsidR="00B241BB" w:rsidRPr="0073401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401D">
        <w:rPr>
          <w:rFonts w:ascii="Times New Roman" w:eastAsia="Times New Roman" w:hAnsi="Times New Roman" w:cs="Times New Roman"/>
          <w:sz w:val="24"/>
          <w:szCs w:val="24"/>
        </w:rPr>
        <w:t xml:space="preserve">.1.1. настоящего </w:t>
      </w:r>
      <w:r w:rsidR="0005008E" w:rsidRPr="0073401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734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731" w:rsidRPr="00EE6731" w:rsidRDefault="00176AE0" w:rsidP="00EE673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6731" w:rsidRPr="00EE6731">
        <w:rPr>
          <w:rFonts w:ascii="Times New Roman" w:hAnsi="Times New Roman" w:cs="Times New Roman"/>
          <w:sz w:val="24"/>
          <w:szCs w:val="24"/>
        </w:rPr>
        <w:t>. кредитн</w:t>
      </w:r>
      <w:r w:rsidR="009F64C7">
        <w:rPr>
          <w:rFonts w:ascii="Times New Roman" w:hAnsi="Times New Roman" w:cs="Times New Roman"/>
          <w:sz w:val="24"/>
          <w:szCs w:val="24"/>
        </w:rPr>
        <w:t>ый</w:t>
      </w:r>
      <w:r w:rsidR="00EE6731" w:rsidRPr="00EE6731">
        <w:rPr>
          <w:rFonts w:ascii="Times New Roman" w:hAnsi="Times New Roman" w:cs="Times New Roman"/>
          <w:sz w:val="24"/>
          <w:szCs w:val="24"/>
        </w:rPr>
        <w:t xml:space="preserve"> договор (договор займа);</w:t>
      </w:r>
    </w:p>
    <w:p w:rsidR="00EE6731" w:rsidRPr="00EE6731" w:rsidRDefault="00176AE0" w:rsidP="00EE673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E6731" w:rsidRPr="00EE6731">
        <w:rPr>
          <w:rFonts w:ascii="Times New Roman" w:hAnsi="Times New Roman" w:cs="Times New Roman"/>
          <w:sz w:val="24"/>
          <w:szCs w:val="24"/>
        </w:rPr>
        <w:t>.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EE6731">
        <w:rPr>
          <w:rFonts w:ascii="Times New Roman" w:hAnsi="Times New Roman" w:cs="Times New Roman"/>
          <w:sz w:val="24"/>
          <w:szCs w:val="24"/>
        </w:rPr>
        <w:t>.</w:t>
      </w:r>
    </w:p>
    <w:p w:rsidR="0031594B" w:rsidRPr="0073401D" w:rsidRDefault="000B0438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1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Заявителя </w:t>
      </w:r>
      <w:r w:rsidR="001B672C" w:rsidRPr="0073401D">
        <w:rPr>
          <w:rFonts w:ascii="Times New Roman" w:eastAsia="Times New Roman" w:hAnsi="Times New Roman" w:cs="Times New Roman"/>
          <w:sz w:val="24"/>
          <w:szCs w:val="24"/>
        </w:rPr>
        <w:t>дополнительно к документам</w:t>
      </w:r>
      <w:r w:rsidR="00176AE0">
        <w:rPr>
          <w:rFonts w:ascii="Times New Roman" w:eastAsia="Times New Roman" w:hAnsi="Times New Roman" w:cs="Times New Roman"/>
          <w:sz w:val="24"/>
          <w:szCs w:val="24"/>
        </w:rPr>
        <w:t xml:space="preserve"> молодой семьи</w:t>
      </w:r>
      <w:r w:rsidR="001B672C" w:rsidRPr="00734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01D">
        <w:rPr>
          <w:rFonts w:ascii="Times New Roman" w:eastAsia="Times New Roman" w:hAnsi="Times New Roman" w:cs="Times New Roman"/>
          <w:sz w:val="24"/>
          <w:szCs w:val="24"/>
        </w:rPr>
        <w:t>предоставляет:</w:t>
      </w:r>
    </w:p>
    <w:p w:rsidR="00921C78" w:rsidRPr="0073401D" w:rsidRDefault="00ED46BD" w:rsidP="00012330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1D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921C78" w:rsidRPr="0073401D">
        <w:rPr>
          <w:rFonts w:ascii="Times New Roman" w:eastAsia="Times New Roman" w:hAnsi="Times New Roman" w:cs="Times New Roman"/>
          <w:sz w:val="24"/>
          <w:szCs w:val="24"/>
        </w:rPr>
        <w:t>документ, удостоверяющ</w:t>
      </w:r>
      <w:r w:rsidR="00176AE0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921C78" w:rsidRPr="0073401D">
        <w:rPr>
          <w:rFonts w:ascii="Times New Roman" w:eastAsia="Times New Roman" w:hAnsi="Times New Roman" w:cs="Times New Roman"/>
          <w:sz w:val="24"/>
          <w:szCs w:val="24"/>
        </w:rPr>
        <w:t>личность;</w:t>
      </w:r>
    </w:p>
    <w:p w:rsidR="00612C71" w:rsidRPr="00062106" w:rsidRDefault="00ED46BD" w:rsidP="00012330">
      <w:pPr>
        <w:pStyle w:val="111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06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 w:rsidR="00C2387A" w:rsidRPr="00062106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 xml:space="preserve"> права (полномочия) </w:t>
      </w:r>
      <w:r w:rsidR="009027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 xml:space="preserve">редставителя </w:t>
      </w:r>
      <w:r w:rsidR="0090279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12C71" w:rsidRPr="00062106">
        <w:rPr>
          <w:rFonts w:ascii="Times New Roman" w:eastAsia="Times New Roman" w:hAnsi="Times New Roman" w:cs="Times New Roman"/>
          <w:sz w:val="24"/>
          <w:szCs w:val="24"/>
        </w:rPr>
        <w:t>аявителя.</w:t>
      </w:r>
    </w:p>
    <w:p w:rsidR="007B212D" w:rsidRDefault="003C6591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91">
        <w:rPr>
          <w:rFonts w:ascii="Times New Roman" w:eastAsia="Times New Roman" w:hAnsi="Times New Roman" w:cs="Times New Roman"/>
          <w:sz w:val="24"/>
          <w:szCs w:val="24"/>
        </w:rPr>
        <w:t xml:space="preserve">Описание 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слуги, </w:t>
      </w:r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8" w:history="1">
        <w:r w:rsidR="00176AE0" w:rsidRPr="00D55E7C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Приложении 8</w:t>
        </w:r>
      </w:hyperlink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975C16" w:rsidRPr="00F717F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7B212D" w:rsidRPr="00F71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AE0" w:rsidRPr="005F68EC" w:rsidRDefault="00176AE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E0">
        <w:rPr>
          <w:rFonts w:ascii="Times New Roman" w:eastAsia="Times New Roman" w:hAnsi="Times New Roman" w:cs="Times New Roman"/>
          <w:sz w:val="24"/>
          <w:szCs w:val="24"/>
        </w:rPr>
        <w:t>Копии документов с</w:t>
      </w:r>
      <w:r w:rsidRPr="0077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997">
        <w:rPr>
          <w:rFonts w:ascii="Times New Roman" w:eastAsia="Times New Roman" w:hAnsi="Times New Roman" w:cs="Times New Roman"/>
          <w:sz w:val="24"/>
          <w:szCs w:val="24"/>
        </w:rPr>
        <w:t xml:space="preserve">оригиналами </w:t>
      </w:r>
      <w:r w:rsidRPr="00A07CD0">
        <w:rPr>
          <w:rFonts w:ascii="Times New Roman" w:eastAsia="Times New Roman" w:hAnsi="Times New Roman" w:cs="Times New Roman"/>
          <w:sz w:val="24"/>
          <w:szCs w:val="24"/>
        </w:rPr>
        <w:t>для сверки</w:t>
      </w:r>
      <w:r w:rsidRPr="005F68E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в МФЦ.</w:t>
      </w:r>
    </w:p>
    <w:p w:rsidR="00322C25" w:rsidRPr="00427441" w:rsidRDefault="00322C25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65" w:name="пункт11"/>
      <w:bookmarkStart w:id="66" w:name="_Toc496527681"/>
      <w:bookmarkStart w:id="67" w:name="_Toc516734235"/>
      <w:bookmarkStart w:id="68" w:name="_Toc519775750"/>
      <w:r w:rsidRPr="008B0838">
        <w:rPr>
          <w:sz w:val="24"/>
          <w:szCs w:val="24"/>
        </w:rPr>
        <w:t>Исчерпывающий</w:t>
      </w:r>
      <w:r w:rsidRPr="00427441">
        <w:rPr>
          <w:rFonts w:eastAsia="Times New Roman"/>
          <w:sz w:val="24"/>
          <w:szCs w:val="24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 xml:space="preserve">слуги, которые находятся в распоряжении </w:t>
      </w:r>
      <w:r w:rsidR="00462063" w:rsidRPr="00427441">
        <w:rPr>
          <w:rFonts w:eastAsia="Times New Roman"/>
          <w:sz w:val="24"/>
          <w:szCs w:val="24"/>
        </w:rPr>
        <w:t>Органов власти</w:t>
      </w:r>
      <w:r w:rsidR="00611F13">
        <w:rPr>
          <w:rFonts w:eastAsia="Times New Roman"/>
          <w:sz w:val="24"/>
          <w:szCs w:val="24"/>
        </w:rPr>
        <w:t xml:space="preserve">, </w:t>
      </w:r>
      <w:r w:rsidR="00611F13" w:rsidRPr="00611F13">
        <w:rPr>
          <w:rFonts w:eastAsia="Times New Roman"/>
          <w:sz w:val="24"/>
          <w:szCs w:val="24"/>
        </w:rPr>
        <w:t>Органов местного самоуправления или Организаций</w:t>
      </w:r>
      <w:bookmarkEnd w:id="65"/>
      <w:bookmarkEnd w:id="66"/>
      <w:bookmarkEnd w:id="67"/>
      <w:bookmarkEnd w:id="68"/>
    </w:p>
    <w:p w:rsidR="009F255E" w:rsidRPr="00611F13" w:rsidRDefault="00920858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услуг, </w:t>
      </w:r>
      <w:r w:rsidR="00176AE0">
        <w:rPr>
          <w:rFonts w:ascii="Times New Roman" w:eastAsia="Times New Roman" w:hAnsi="Times New Roman" w:cs="Times New Roman"/>
          <w:sz w:val="24"/>
          <w:szCs w:val="24"/>
        </w:rPr>
        <w:t>и которые ОМСУ запрашивает в порядке межведомственного взаимодействия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858" w:rsidRPr="008B0838" w:rsidRDefault="00012330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решение, подтверждающее признание молодой семьи</w:t>
      </w:r>
      <w:r w:rsidR="00A87D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нуждающейся в жилом помещении, выданное органом, осуществляющим принятие на учет</w:t>
      </w:r>
      <w:r w:rsidR="00920858"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858" w:rsidRPr="005A4550" w:rsidRDefault="00012330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признание молодой семьи</w:t>
      </w:r>
      <w:r w:rsidR="00A87D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920858" w:rsidRPr="005A4550">
        <w:rPr>
          <w:rFonts w:ascii="Times New Roman" w:hAnsi="Times New Roman"/>
          <w:sz w:val="24"/>
          <w:szCs w:val="24"/>
        </w:rPr>
        <w:t>.</w:t>
      </w:r>
    </w:p>
    <w:p w:rsidR="00D13104" w:rsidRPr="00FD1884" w:rsidRDefault="00D13104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</w:t>
      </w:r>
      <w:r w:rsidR="00CC720D" w:rsidRPr="00FD18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1F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720D" w:rsidRPr="00FD188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57A96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720D" w:rsidRPr="00FD1884">
        <w:rPr>
          <w:rFonts w:ascii="Times New Roman" w:eastAsia="Times New Roman" w:hAnsi="Times New Roman" w:cs="Times New Roman"/>
          <w:sz w:val="24"/>
          <w:szCs w:val="24"/>
        </w:rPr>
        <w:t xml:space="preserve">егламента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104" w:rsidRPr="00FD1884" w:rsidRDefault="00D13104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представления документов и информации, указанных в настоящем пункте. </w:t>
      </w:r>
    </w:p>
    <w:p w:rsidR="00D13104" w:rsidRPr="00FD1884" w:rsidRDefault="00D13104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егламентом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E38" w:rsidRPr="00427441" w:rsidRDefault="00AA7E38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69" w:name="пункт12"/>
      <w:bookmarkStart w:id="70" w:name="_Toc496527682"/>
      <w:bookmarkStart w:id="71" w:name="_Toc516734236"/>
      <w:bookmarkStart w:id="72" w:name="_Toc519775751"/>
      <w:r w:rsidRPr="008B0838">
        <w:rPr>
          <w:sz w:val="24"/>
          <w:szCs w:val="24"/>
        </w:rPr>
        <w:t>Исчерпывающий</w:t>
      </w:r>
      <w:r w:rsidRPr="00427441">
        <w:rPr>
          <w:rFonts w:eastAsia="Times New Roman"/>
          <w:sz w:val="24"/>
          <w:szCs w:val="24"/>
        </w:rPr>
        <w:t xml:space="preserve"> перечень оснований для отказа в приеме </w:t>
      </w:r>
      <w:r w:rsidR="00975C16">
        <w:rPr>
          <w:rFonts w:eastAsia="Times New Roman"/>
          <w:sz w:val="24"/>
          <w:szCs w:val="24"/>
        </w:rPr>
        <w:t xml:space="preserve">и регистрации </w:t>
      </w:r>
      <w:r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69"/>
      <w:r w:rsidR="00975C16">
        <w:rPr>
          <w:rFonts w:eastAsia="Times New Roman"/>
          <w:sz w:val="24"/>
          <w:szCs w:val="24"/>
        </w:rPr>
        <w:t>Муниципальной у</w:t>
      </w:r>
      <w:r w:rsidR="00975C16" w:rsidRPr="00427441">
        <w:rPr>
          <w:rFonts w:eastAsia="Times New Roman"/>
          <w:sz w:val="24"/>
          <w:szCs w:val="24"/>
        </w:rPr>
        <w:t>слуги</w:t>
      </w:r>
      <w:bookmarkEnd w:id="70"/>
      <w:bookmarkEnd w:id="71"/>
      <w:bookmarkEnd w:id="72"/>
    </w:p>
    <w:p w:rsidR="00AA7E38" w:rsidRDefault="00AA7E38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слуги, являются: </w:t>
      </w:r>
    </w:p>
    <w:p w:rsidR="00AA7E38" w:rsidRPr="008B0838" w:rsidRDefault="00141CF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бращение 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75C16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>слугой, предоставление которой не предусматривается</w:t>
      </w:r>
      <w:r w:rsidR="00975C16" w:rsidRPr="008B0838">
        <w:rPr>
          <w:rFonts w:ascii="Times New Roman" w:eastAsia="Times New Roman" w:hAnsi="Times New Roman" w:cs="Times New Roman"/>
          <w:sz w:val="24"/>
          <w:szCs w:val="24"/>
        </w:rPr>
        <w:t xml:space="preserve"> настоящим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16" w:rsidRPr="008B0838"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>егламентом;</w:t>
      </w:r>
    </w:p>
    <w:p w:rsidR="00AA7E38" w:rsidRPr="008B0838" w:rsidRDefault="00141CF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>редоставление Заявления, подписанного неуполномоченным лицом;</w:t>
      </w:r>
    </w:p>
    <w:p w:rsidR="00AA7E38" w:rsidRPr="008B0838" w:rsidRDefault="00141CF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>редоставление Заявления, оформленного не в соответствии с требованиями Регламента;</w:t>
      </w:r>
    </w:p>
    <w:p w:rsidR="00AA7E38" w:rsidRPr="008B0838" w:rsidRDefault="00141CF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 xml:space="preserve">епредставление необходимых документов или представление документов, не соответствующих установленным </w:t>
      </w:r>
      <w:r w:rsidR="00975C16" w:rsidRPr="008B0838">
        <w:rPr>
          <w:rFonts w:ascii="Times New Roman" w:eastAsia="Times New Roman" w:hAnsi="Times New Roman" w:cs="Times New Roman"/>
          <w:sz w:val="24"/>
          <w:szCs w:val="24"/>
        </w:rPr>
        <w:t xml:space="preserve">настоящим Административным регламентом 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AA7E38" w:rsidRPr="008B0838" w:rsidRDefault="00141CF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документов, содержащих </w:t>
      </w:r>
      <w:r w:rsidR="00975C16" w:rsidRPr="008B0838">
        <w:rPr>
          <w:rFonts w:ascii="Times New Roman" w:eastAsia="Times New Roman" w:hAnsi="Times New Roman" w:cs="Times New Roman"/>
          <w:sz w:val="24"/>
          <w:szCs w:val="24"/>
        </w:rPr>
        <w:t xml:space="preserve">исправления, не заверенные в установленном </w:t>
      </w:r>
      <w:r w:rsidR="008C0A9D"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</w:t>
      </w:r>
      <w:r w:rsidR="00975C16" w:rsidRPr="008B0838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 xml:space="preserve">, подчистки, </w:t>
      </w:r>
      <w:r w:rsidR="00975C16" w:rsidRPr="008B0838">
        <w:rPr>
          <w:rFonts w:ascii="Times New Roman" w:eastAsia="Times New Roman" w:hAnsi="Times New Roman" w:cs="Times New Roman"/>
          <w:sz w:val="24"/>
          <w:szCs w:val="24"/>
        </w:rPr>
        <w:t>исправления текста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E38" w:rsidRPr="008B0838" w:rsidRDefault="00141CF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документов, текст </w:t>
      </w:r>
      <w:r w:rsidR="00891BF4" w:rsidRPr="008B0838">
        <w:rPr>
          <w:rFonts w:ascii="Times New Roman" w:eastAsia="Times New Roman" w:hAnsi="Times New Roman" w:cs="Times New Roman"/>
          <w:sz w:val="24"/>
          <w:szCs w:val="24"/>
        </w:rPr>
        <w:t xml:space="preserve">которых </w:t>
      </w:r>
      <w:r w:rsidR="008C0A9D" w:rsidRPr="008B0838">
        <w:rPr>
          <w:rFonts w:ascii="Times New Roman" w:eastAsia="Times New Roman" w:hAnsi="Times New Roman" w:cs="Times New Roman"/>
          <w:sz w:val="24"/>
          <w:szCs w:val="24"/>
        </w:rPr>
        <w:t>не позволяет однозначно истолковать содержание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E38" w:rsidRPr="00B241BB" w:rsidRDefault="00141CF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7E38" w:rsidRPr="008B0838">
        <w:rPr>
          <w:rFonts w:ascii="Times New Roman" w:eastAsia="Times New Roman" w:hAnsi="Times New Roman" w:cs="Times New Roman"/>
          <w:sz w:val="24"/>
          <w:szCs w:val="24"/>
        </w:rPr>
        <w:t>редставление документов</w:t>
      </w:r>
      <w:r w:rsidR="00AA7E38" w:rsidRPr="00B241BB">
        <w:rPr>
          <w:rFonts w:ascii="Times New Roman" w:hAnsi="Times New Roman" w:cs="Times New Roman"/>
          <w:sz w:val="24"/>
          <w:szCs w:val="24"/>
        </w:rPr>
        <w:t>, утративших силу.</w:t>
      </w:r>
    </w:p>
    <w:p w:rsidR="008C0A9D" w:rsidRPr="008C0A9D" w:rsidRDefault="008C0A9D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A9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A87D9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C0A9D">
        <w:rPr>
          <w:rFonts w:ascii="Times New Roman" w:eastAsia="Times New Roman" w:hAnsi="Times New Roman" w:cs="Times New Roman"/>
          <w:sz w:val="24"/>
          <w:szCs w:val="24"/>
        </w:rPr>
        <w:t xml:space="preserve"> услуги, при направлении обращения через РПГУ являются:</w:t>
      </w:r>
    </w:p>
    <w:p w:rsidR="008C0A9D" w:rsidRDefault="008C0A9D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176AE0" w:rsidRDefault="008C0A9D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176A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A9D" w:rsidRPr="00985D27" w:rsidRDefault="00176AE0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</w:t>
      </w:r>
      <w:r w:rsidRPr="00B241BB">
        <w:rPr>
          <w:rFonts w:ascii="Times New Roman" w:hAnsi="Times New Roman" w:cs="Times New Roman"/>
          <w:sz w:val="24"/>
          <w:szCs w:val="24"/>
        </w:rPr>
        <w:t>, предусмотренных пунктами 2</w:t>
      </w:r>
      <w:r w:rsidR="00383535">
        <w:rPr>
          <w:rFonts w:ascii="Times New Roman" w:hAnsi="Times New Roman" w:cs="Times New Roman"/>
          <w:sz w:val="24"/>
          <w:szCs w:val="24"/>
        </w:rPr>
        <w:t>1</w:t>
      </w:r>
      <w:r w:rsidRPr="00B241BB">
        <w:rPr>
          <w:rFonts w:ascii="Times New Roman" w:hAnsi="Times New Roman" w:cs="Times New Roman"/>
          <w:sz w:val="24"/>
          <w:szCs w:val="24"/>
        </w:rPr>
        <w:t>.2 и 2</w:t>
      </w:r>
      <w:r w:rsidR="00383535">
        <w:rPr>
          <w:rFonts w:ascii="Times New Roman" w:hAnsi="Times New Roman" w:cs="Times New Roman"/>
          <w:sz w:val="24"/>
          <w:szCs w:val="24"/>
        </w:rPr>
        <w:t>1</w:t>
      </w:r>
      <w:r w:rsidRPr="00B241BB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B241BB">
        <w:rPr>
          <w:rFonts w:ascii="Times New Roman" w:hAnsi="Times New Roman" w:cs="Times New Roman"/>
          <w:sz w:val="24"/>
          <w:szCs w:val="24"/>
        </w:rPr>
        <w:t>егламента</w:t>
      </w:r>
      <w:r w:rsidR="008C0A9D" w:rsidRPr="00985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D91" w:rsidRPr="00FD1884" w:rsidRDefault="00A87D91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слуги, оформляется по форме согласно </w:t>
      </w:r>
      <w:hyperlink w:anchor="Приложение9" w:history="1">
        <w:r w:rsidR="00176AE0" w:rsidRPr="004065A5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Приложению 9</w:t>
        </w:r>
      </w:hyperlink>
      <w:r w:rsidR="00176AE0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егламенту, подписывается уполномоченным должностным лицом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и выдается (направляется) Заявителю с указанием причин отказа не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озднее следующего рабочего дня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после получения Администрацией документов.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отказ оформляется при подаче Заявления через МФЦ, специалист МФЦ </w:t>
      </w:r>
      <w:r w:rsidR="00176AE0" w:rsidRPr="00FD1884">
        <w:rPr>
          <w:rFonts w:ascii="Times New Roman" w:eastAsia="Times New Roman" w:hAnsi="Times New Roman" w:cs="Times New Roman"/>
          <w:sz w:val="24"/>
          <w:szCs w:val="24"/>
        </w:rPr>
        <w:t>по требованию Заявителя</w:t>
      </w:r>
      <w:r w:rsidR="00176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оформляет отказ в течени</w:t>
      </w:r>
      <w:r w:rsidR="00F43B2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минут с момента получения от Заявителя документов.</w:t>
      </w:r>
      <w:r w:rsidRPr="00805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по требованию Заявителя</w:t>
      </w:r>
    </w:p>
    <w:p w:rsidR="00A87D91" w:rsidRPr="00E42ECF" w:rsidRDefault="00A87D91" w:rsidP="00A87D91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заявления.</w:t>
      </w:r>
    </w:p>
    <w:p w:rsidR="009528BA" w:rsidRPr="00FD1884" w:rsidRDefault="00322C25" w:rsidP="003E6331">
      <w:pPr>
        <w:pStyle w:val="2-"/>
        <w:numPr>
          <w:ilvl w:val="0"/>
          <w:numId w:val="2"/>
        </w:numPr>
        <w:shd w:val="clear" w:color="auto" w:fill="FFFFFF" w:themeFill="background1"/>
        <w:ind w:left="720"/>
        <w:rPr>
          <w:rFonts w:eastAsia="Times New Roman"/>
          <w:sz w:val="24"/>
          <w:szCs w:val="24"/>
        </w:rPr>
      </w:pPr>
      <w:bookmarkStart w:id="73" w:name="пункт13"/>
      <w:bookmarkStart w:id="74" w:name="_Toc496527683"/>
      <w:bookmarkStart w:id="75" w:name="_Toc516734237"/>
      <w:bookmarkStart w:id="76" w:name="_Toc519775752"/>
      <w:r w:rsidRPr="00427441">
        <w:rPr>
          <w:rFonts w:eastAsia="Times New Roman"/>
          <w:sz w:val="24"/>
          <w:szCs w:val="24"/>
        </w:rPr>
        <w:t>Исчерпывающий</w:t>
      </w:r>
      <w:r w:rsidRPr="00FD1884">
        <w:rPr>
          <w:rFonts w:eastAsia="Times New Roman"/>
          <w:b w:val="0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перечень </w:t>
      </w:r>
      <w:r w:rsidRPr="008B0838">
        <w:rPr>
          <w:sz w:val="24"/>
          <w:szCs w:val="24"/>
        </w:rPr>
        <w:t>оснований</w:t>
      </w:r>
      <w:r w:rsidRPr="00427441">
        <w:rPr>
          <w:rFonts w:eastAsia="Times New Roman"/>
          <w:sz w:val="24"/>
          <w:szCs w:val="24"/>
        </w:rPr>
        <w:t xml:space="preserve"> для отказа в предоставлении </w:t>
      </w:r>
      <w:bookmarkEnd w:id="73"/>
      <w:r w:rsidR="008C0A9D">
        <w:rPr>
          <w:rFonts w:eastAsia="Times New Roman"/>
          <w:sz w:val="24"/>
          <w:szCs w:val="24"/>
        </w:rPr>
        <w:t>Муниципальной у</w:t>
      </w:r>
      <w:r w:rsidR="008C0A9D" w:rsidRPr="00427441">
        <w:rPr>
          <w:rFonts w:eastAsia="Times New Roman"/>
          <w:sz w:val="24"/>
          <w:szCs w:val="24"/>
        </w:rPr>
        <w:t>слуги</w:t>
      </w:r>
      <w:bookmarkEnd w:id="74"/>
      <w:bookmarkEnd w:id="75"/>
      <w:bookmarkEnd w:id="76"/>
    </w:p>
    <w:p w:rsidR="00322C25" w:rsidRPr="00FD1884" w:rsidRDefault="00322C25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lastRenderedPageBreak/>
        <w:t>Основания</w:t>
      </w:r>
      <w:r w:rsidR="009528BA" w:rsidRPr="00FD1884">
        <w:rPr>
          <w:rFonts w:ascii="Times New Roman" w:hAnsi="Times New Roman" w:cs="Times New Roman"/>
          <w:sz w:val="24"/>
          <w:szCs w:val="24"/>
        </w:rPr>
        <w:t>ми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="009528BA" w:rsidRPr="00FD18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E65FF3" w:rsidRPr="00FD1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758" w:rsidRPr="00FD1884" w:rsidRDefault="00AB560B" w:rsidP="006D3A98">
      <w:pPr>
        <w:pStyle w:val="a6"/>
        <w:numPr>
          <w:ilvl w:val="2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0B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представлены предусмотренные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AA7E3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77007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AB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8C0A9D" w:rsidRPr="00AB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60B">
        <w:rPr>
          <w:rFonts w:ascii="Times New Roman" w:eastAsia="Times New Roman" w:hAnsi="Times New Roman" w:cs="Times New Roman"/>
          <w:sz w:val="24"/>
          <w:szCs w:val="24"/>
        </w:rPr>
        <w:t xml:space="preserve">документы, обязанность по представлению которых возложена на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B560B">
        <w:rPr>
          <w:rFonts w:ascii="Times New Roman" w:eastAsia="Times New Roman" w:hAnsi="Times New Roman" w:cs="Times New Roman"/>
          <w:sz w:val="24"/>
          <w:szCs w:val="24"/>
        </w:rPr>
        <w:t>аявителя</w:t>
      </w:r>
      <w:r w:rsidR="00EB4758" w:rsidRPr="00FD18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C71" w:rsidRPr="00FD1884" w:rsidRDefault="004449A7" w:rsidP="006D3A98">
      <w:pPr>
        <w:pStyle w:val="111"/>
        <w:numPr>
          <w:ilvl w:val="2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Toc441496546"/>
      <w:bookmarkStart w:id="78" w:name="_Toc438376239"/>
      <w:bookmarkStart w:id="79" w:name="_Toc438110034"/>
      <w:bookmarkStart w:id="80" w:name="_Toc437973293"/>
      <w:r>
        <w:rPr>
          <w:rFonts w:ascii="Times New Roman" w:eastAsia="Times New Roman" w:hAnsi="Times New Roman" w:cs="Times New Roman"/>
          <w:sz w:val="24"/>
          <w:szCs w:val="24"/>
        </w:rPr>
        <w:t>несоответствие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 молодой семьи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указанным 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9" w:history="1">
        <w:r w:rsidR="00CD7112">
          <w:rPr>
            <w:rStyle w:val="af3"/>
            <w:rFonts w:ascii="Times New Roman" w:hAnsi="Times New Roman"/>
            <w:sz w:val="24"/>
            <w:szCs w:val="24"/>
          </w:rPr>
          <w:t xml:space="preserve">пункте </w:t>
        </w:r>
      </w:hyperlink>
      <w:r w:rsidR="00CD7112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77007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D7112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4E6F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3CE" w:rsidRPr="00FD1884" w:rsidRDefault="00CD7112" w:rsidP="006D3A98">
      <w:pPr>
        <w:pStyle w:val="111"/>
        <w:numPr>
          <w:ilvl w:val="2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недостоверность сведений, содержащихся в представленных документах</w:t>
      </w:r>
      <w:r w:rsidR="008F03CE" w:rsidRPr="00FD18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7165" w:rsidRPr="00354AC8" w:rsidRDefault="00CD7112" w:rsidP="006D3A98">
      <w:pPr>
        <w:pStyle w:val="a6"/>
        <w:numPr>
          <w:ilvl w:val="2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(семейного) капитала</w:t>
      </w:r>
      <w:r w:rsidR="004E6F28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354AC8" w:rsidRPr="008B0838" w:rsidRDefault="00354AC8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4A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31C4A">
        <w:rPr>
          <w:rFonts w:ascii="Times New Roman" w:hAnsi="Times New Roman" w:cs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 направив по адресу электронной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почты или обратившись в </w:t>
      </w:r>
      <w:r w:rsidR="008B0838" w:rsidRPr="008B0838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AC8" w:rsidRPr="00354AC8" w:rsidRDefault="00354AC8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</w:t>
      </w:r>
      <w:r w:rsidRPr="00531C4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AA7E38" w:rsidRPr="00FD1884" w:rsidRDefault="00240B07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81" w:name="пункт15"/>
      <w:bookmarkStart w:id="82" w:name="_Toc496527684"/>
      <w:bookmarkStart w:id="83" w:name="_Toc516734238"/>
      <w:bookmarkStart w:id="84" w:name="_Toc519775753"/>
      <w:bookmarkEnd w:id="77"/>
      <w:bookmarkEnd w:id="78"/>
      <w:bookmarkEnd w:id="79"/>
      <w:bookmarkEnd w:id="80"/>
      <w:r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81"/>
      <w:r w:rsidR="00560792">
        <w:rPr>
          <w:rFonts w:eastAsia="Times New Roman"/>
          <w:sz w:val="24"/>
          <w:szCs w:val="24"/>
        </w:rPr>
        <w:t xml:space="preserve"> Муниципальной услуги</w:t>
      </w:r>
      <w:bookmarkEnd w:id="82"/>
      <w:bookmarkEnd w:id="83"/>
      <w:bookmarkEnd w:id="84"/>
    </w:p>
    <w:p w:rsidR="00AA7E38" w:rsidRPr="00FD1884" w:rsidRDefault="0056079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5A4550">
        <w:rPr>
          <w:rFonts w:ascii="Times New Roman" w:eastAsia="Times New Roman" w:hAnsi="Times New Roman" w:cs="Times New Roman"/>
          <w:sz w:val="24"/>
          <w:szCs w:val="24"/>
        </w:rPr>
        <w:t>предоставляется бесплатно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4362" w:rsidRPr="00E42ECF" w:rsidRDefault="00E94362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85" w:name="пункт19"/>
      <w:bookmarkStart w:id="86" w:name="_Toc496527685"/>
      <w:bookmarkStart w:id="87" w:name="_Toc516734239"/>
      <w:bookmarkStart w:id="88" w:name="_Toc519775754"/>
      <w:bookmarkStart w:id="89" w:name="пункт16"/>
      <w:r w:rsidRPr="00427441">
        <w:rPr>
          <w:rFonts w:eastAsia="Times New Roman"/>
          <w:sz w:val="24"/>
          <w:szCs w:val="24"/>
        </w:rPr>
        <w:t>Максимальный срок ожидания в очереди</w:t>
      </w:r>
      <w:bookmarkEnd w:id="85"/>
      <w:bookmarkEnd w:id="86"/>
      <w:bookmarkEnd w:id="87"/>
      <w:bookmarkEnd w:id="88"/>
    </w:p>
    <w:p w:rsidR="00E94362" w:rsidRPr="00E94362" w:rsidRDefault="00E9436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62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785FED">
        <w:rPr>
          <w:rFonts w:ascii="Times New Roman" w:eastAsia="Times New Roman" w:hAnsi="Times New Roman" w:cs="Times New Roman"/>
          <w:sz w:val="24"/>
          <w:szCs w:val="24"/>
        </w:rPr>
        <w:t xml:space="preserve"> срок ожидания в очереди при личной подаче Заявления и при получении результата предоставления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36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CD58D6" w:rsidRPr="00427441" w:rsidRDefault="00CD58D6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90" w:name="_Toc496527686"/>
      <w:bookmarkStart w:id="91" w:name="_Toc516734240"/>
      <w:bookmarkStart w:id="92" w:name="_Toc519775755"/>
      <w:r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r w:rsidR="00240B07"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89"/>
      <w:bookmarkEnd w:id="90"/>
      <w:bookmarkEnd w:id="91"/>
      <w:bookmarkEnd w:id="92"/>
    </w:p>
    <w:p w:rsidR="003F7747" w:rsidRPr="00C3061B" w:rsidRDefault="003E5689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="00560792" w:rsidRPr="00C3061B">
        <w:rPr>
          <w:rFonts w:ascii="Times New Roman" w:eastAsia="Times New Roman" w:hAnsi="Times New Roman" w:cs="Times New Roman"/>
          <w:bCs/>
          <w:sz w:val="24"/>
          <w:szCs w:val="24"/>
        </w:rPr>
        <w:t>слуги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40B07">
        <w:rPr>
          <w:rFonts w:ascii="Times New Roman" w:eastAsia="Times New Roman" w:hAnsi="Times New Roman" w:cs="Times New Roman"/>
          <w:bCs/>
          <w:sz w:val="24"/>
          <w:szCs w:val="24"/>
        </w:rPr>
        <w:t>отсутствуют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2924"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58D6" w:rsidRPr="00427441" w:rsidRDefault="00CD58D6" w:rsidP="004D47BA">
      <w:pPr>
        <w:pStyle w:val="2-"/>
        <w:numPr>
          <w:ilvl w:val="0"/>
          <w:numId w:val="2"/>
        </w:numPr>
        <w:shd w:val="clear" w:color="auto" w:fill="FFFFFF" w:themeFill="background1"/>
        <w:ind w:left="720"/>
        <w:rPr>
          <w:rFonts w:eastAsia="Times New Roman"/>
          <w:sz w:val="24"/>
          <w:szCs w:val="24"/>
        </w:rPr>
      </w:pPr>
      <w:bookmarkStart w:id="93" w:name="_Toc441496548"/>
      <w:bookmarkStart w:id="94" w:name="пункт17"/>
      <w:bookmarkStart w:id="95" w:name="_Toc496527687"/>
      <w:bookmarkStart w:id="96" w:name="_Toc516734241"/>
      <w:bookmarkStart w:id="97" w:name="_Toc519775756"/>
      <w:r w:rsidRPr="00427441">
        <w:rPr>
          <w:rFonts w:eastAsia="Times New Roman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93"/>
      <w:bookmarkEnd w:id="94"/>
      <w:bookmarkEnd w:id="95"/>
      <w:bookmarkEnd w:id="96"/>
      <w:bookmarkEnd w:id="97"/>
    </w:p>
    <w:p w:rsidR="00516C6A" w:rsidRPr="008B0838" w:rsidRDefault="00CD58D6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</w:rPr>
      </w:pPr>
      <w:r w:rsidRPr="008B0838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Личное</w:t>
      </w:r>
      <w:r w:rsidRPr="008B0838">
        <w:rPr>
          <w:rFonts w:ascii="Times New Roman" w:hAnsi="Times New Roman" w:cs="Times New Roman"/>
          <w:bCs/>
          <w:i/>
          <w:sz w:val="24"/>
        </w:rPr>
        <w:t xml:space="preserve"> обращение Заявителя (или представителя Заявителя) в МФЦ</w:t>
      </w:r>
    </w:p>
    <w:p w:rsidR="00141776" w:rsidRPr="008B0838" w:rsidRDefault="00383535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в </w:t>
      </w:r>
      <w:hyperlink w:anchor="Приложение2" w:history="1"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посредством РПГУ.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F94" w:rsidRPr="008B0838" w:rsidRDefault="00383535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A81733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Заявитель предоставляет документы, указанные в </w:t>
      </w:r>
      <w:hyperlink w:anchor="пункт10" w:history="1">
        <w:r w:rsidRPr="008B0838">
          <w:rPr>
            <w:rFonts w:ascii="Times New Roman" w:eastAsia="Times New Roman" w:hAnsi="Times New Roman" w:cs="Times New Roman"/>
            <w:sz w:val="24"/>
            <w:szCs w:val="24"/>
          </w:rPr>
          <w:t>пункте 10</w:t>
        </w:r>
      </w:hyperlink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за исключением Заявления. Заявление заполняется и распечатывается специалистом МФЦ, подписывается Заявителем. </w:t>
      </w:r>
    </w:p>
    <w:p w:rsidR="0029388F" w:rsidRPr="008B0838" w:rsidRDefault="00383535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Заявителем предоставляется согласие на обработку персональных данных членов его семьи по форме согласно </w:t>
      </w:r>
      <w:hyperlink w:anchor="Приложение10" w:history="1"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>Приложению 10</w:t>
        </w:r>
      </w:hyperlink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83535" w:rsidRPr="00EE5576" w:rsidRDefault="00383535" w:rsidP="00383535">
      <w:pPr>
        <w:pStyle w:val="115"/>
        <w:numPr>
          <w:ilvl w:val="2"/>
          <w:numId w:val="2"/>
        </w:numPr>
        <w:spacing w:before="0" w:after="0" w:line="240" w:lineRule="auto"/>
        <w:ind w:left="0" w:firstLine="720"/>
        <w:rPr>
          <w:bCs/>
          <w:i w:val="0"/>
          <w:sz w:val="24"/>
        </w:rPr>
      </w:pPr>
      <w:r w:rsidRPr="00EE5576">
        <w:rPr>
          <w:bCs/>
          <w:i w:val="0"/>
          <w:sz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383535" w:rsidRPr="00EE5576" w:rsidRDefault="00383535" w:rsidP="00383535">
      <w:pPr>
        <w:pStyle w:val="115"/>
        <w:numPr>
          <w:ilvl w:val="2"/>
          <w:numId w:val="2"/>
        </w:numPr>
        <w:spacing w:before="0" w:after="0" w:line="240" w:lineRule="auto"/>
        <w:ind w:left="0" w:firstLine="720"/>
        <w:rPr>
          <w:bCs/>
          <w:i w:val="0"/>
          <w:sz w:val="24"/>
        </w:rPr>
      </w:pPr>
      <w:r w:rsidRPr="00EE5576">
        <w:rPr>
          <w:bCs/>
          <w:i w:val="0"/>
          <w:sz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</w:t>
      </w:r>
      <w:r w:rsidRPr="00EE5576">
        <w:rPr>
          <w:bCs/>
          <w:i w:val="0"/>
          <w:sz w:val="24"/>
        </w:rPr>
        <w:lastRenderedPageBreak/>
        <w:t>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Заявление.</w:t>
      </w:r>
    </w:p>
    <w:p w:rsidR="00383535" w:rsidRPr="00EE5576" w:rsidRDefault="00383535" w:rsidP="00383535">
      <w:pPr>
        <w:pStyle w:val="115"/>
        <w:numPr>
          <w:ilvl w:val="2"/>
          <w:numId w:val="2"/>
        </w:numPr>
        <w:spacing w:before="0" w:after="0" w:line="240" w:lineRule="auto"/>
        <w:ind w:left="0" w:firstLine="720"/>
        <w:rPr>
          <w:bCs/>
          <w:i w:val="0"/>
          <w:sz w:val="24"/>
        </w:rPr>
      </w:pPr>
      <w:r w:rsidRPr="00EE5576">
        <w:rPr>
          <w:bCs/>
          <w:i w:val="0"/>
          <w:sz w:val="24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:rsidR="00790641" w:rsidRPr="00383535" w:rsidRDefault="00383535" w:rsidP="00383535">
      <w:pPr>
        <w:pStyle w:val="115"/>
        <w:numPr>
          <w:ilvl w:val="2"/>
          <w:numId w:val="2"/>
        </w:numPr>
        <w:spacing w:before="0" w:after="0" w:line="240" w:lineRule="auto"/>
        <w:ind w:left="0" w:firstLine="720"/>
        <w:rPr>
          <w:bCs/>
          <w:i w:val="0"/>
          <w:sz w:val="24"/>
        </w:rPr>
      </w:pPr>
      <w:r w:rsidRPr="00383535">
        <w:rPr>
          <w:bCs/>
          <w:i w:val="0"/>
          <w:sz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 В МФЦ Заявителю (представителю Заявителя) обеспечен бесплатный доступ к РПГУ для предоставления Муниципальной услуги в порядке, предусмотренном в п. 17.2 настоящего Административного регламента.</w:t>
      </w:r>
    </w:p>
    <w:p w:rsidR="001A18A4" w:rsidRPr="008B0838" w:rsidRDefault="001A18A4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/>
          <w:color w:val="auto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bCs/>
          <w:i/>
          <w:sz w:val="24"/>
          <w:szCs w:val="24"/>
        </w:rPr>
        <w:t>Обращение</w:t>
      </w:r>
      <w:r w:rsidRPr="008B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838">
        <w:rPr>
          <w:rFonts w:ascii="Times New Roman" w:hAnsi="Times New Roman" w:cs="Times New Roman"/>
          <w:bCs/>
          <w:i/>
          <w:sz w:val="24"/>
        </w:rPr>
        <w:t xml:space="preserve">за оказанием </w:t>
      </w:r>
      <w:r w:rsidR="00E17DF2" w:rsidRPr="008B0838">
        <w:rPr>
          <w:rFonts w:ascii="Times New Roman" w:hAnsi="Times New Roman" w:cs="Times New Roman"/>
          <w:bCs/>
          <w:i/>
          <w:sz w:val="24"/>
        </w:rPr>
        <w:t xml:space="preserve">Муниципальной услуги </w:t>
      </w:r>
      <w:r w:rsidRPr="008B0838">
        <w:rPr>
          <w:rFonts w:ascii="Times New Roman" w:hAnsi="Times New Roman" w:cs="Times New Roman"/>
          <w:bCs/>
          <w:i/>
          <w:sz w:val="24"/>
        </w:rPr>
        <w:t>посредством РПГ</w:t>
      </w:r>
      <w:r w:rsidRPr="008B0838">
        <w:rPr>
          <w:rFonts w:ascii="Times New Roman" w:hAnsi="Times New Roman" w:cs="Times New Roman"/>
          <w:i/>
          <w:sz w:val="24"/>
          <w:szCs w:val="24"/>
        </w:rPr>
        <w:t>У</w:t>
      </w:r>
    </w:p>
    <w:p w:rsidR="00D44928" w:rsidRPr="008B0838" w:rsidRDefault="00D44928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_Toc438110036"/>
      <w:bookmarkStart w:id="99" w:name="_Toc438376241"/>
      <w:bookmarkStart w:id="100" w:name="_Toc441496549"/>
      <w:r w:rsidRPr="00E42EC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="00E17DF2" w:rsidRPr="008B083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Заявитель формирует Заявление в электронном виде с использованием РПГУ с приложением файлов необходимых документов. </w:t>
      </w:r>
    </w:p>
    <w:p w:rsidR="006225CA" w:rsidRPr="008B0838" w:rsidRDefault="006225CA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В рамках подачи заявления осуществляется предварительная запись в МФЦ. Оригиналы необходимых документов Заявитель приносит в МФЦ в назначенные дату и время приема, где они сверяются с документами, полученными в электронном виде. </w:t>
      </w:r>
    </w:p>
    <w:p w:rsidR="00F15EAE" w:rsidRPr="008B0838" w:rsidRDefault="00F15EAE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В случае совпадения представленных оригиналов документов с их копиями, представленными в электронном виде, Заявитель в присутствии </w:t>
      </w:r>
      <w:r w:rsidR="007F44D7" w:rsidRPr="008B0838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МФЦ подписывает Заявление о</w:t>
      </w:r>
      <w:r w:rsidR="00E17DF2" w:rsidRPr="008B083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собственноручной подписью (заполненное </w:t>
      </w:r>
      <w:r w:rsidR="00E17DF2" w:rsidRPr="008B083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аявление распечатывает </w:t>
      </w:r>
      <w:r w:rsidR="007F44D7" w:rsidRPr="008B0838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МФЦ).</w:t>
      </w:r>
      <w:r w:rsidR="00F866F1" w:rsidRPr="008B0838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Представитель заявителя не уполномочен на подписание документов, вместе с комплектом документов он приносит заявление, подписанное Заявителем.</w:t>
      </w:r>
    </w:p>
    <w:p w:rsidR="00D44928" w:rsidRPr="008B0838" w:rsidRDefault="008E196C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="00D44928" w:rsidRPr="008B0838">
        <w:rPr>
          <w:rFonts w:ascii="Times New Roman" w:eastAsia="Times New Roman" w:hAnsi="Times New Roman" w:cs="Times New Roman"/>
          <w:sz w:val="24"/>
          <w:szCs w:val="24"/>
        </w:rPr>
        <w:t xml:space="preserve"> документы поступают в Администрацию и проходят предварительную проверку. О результатах предварительного рассмотрения Заявитель уведомляется изменением статуса заявления в Личном кабинете Заявителя</w:t>
      </w:r>
      <w:r w:rsidR="00E17DF2" w:rsidRPr="008B0838">
        <w:rPr>
          <w:rFonts w:ascii="Times New Roman" w:eastAsia="Times New Roman" w:hAnsi="Times New Roman" w:cs="Times New Roman"/>
          <w:sz w:val="24"/>
          <w:szCs w:val="24"/>
        </w:rPr>
        <w:t xml:space="preserve"> на РПГУ</w:t>
      </w:r>
      <w:r w:rsidR="00D44928" w:rsidRPr="008B0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4928" w:rsidRPr="008B0838" w:rsidRDefault="00D44928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осуществляет административные процедуры, предусмотренные в рамках </w:t>
      </w:r>
      <w:r w:rsidR="007F44D7" w:rsidRPr="008B083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E17DF2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928" w:rsidRDefault="00D44928" w:rsidP="008B0838">
      <w:pPr>
        <w:pStyle w:val="a6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Результат </w:t>
      </w:r>
      <w:r w:rsidR="007F44D7" w:rsidRPr="008B0838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7F44D7" w:rsidRPr="007E6BA4">
        <w:rPr>
          <w:rFonts w:ascii="Times New Roman" w:hAnsi="Times New Roman" w:cs="Times New Roman"/>
          <w:sz w:val="24"/>
          <w:szCs w:val="24"/>
        </w:rPr>
        <w:t xml:space="preserve"> </w:t>
      </w:r>
      <w:r w:rsidR="00E17D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6BA4">
        <w:rPr>
          <w:rFonts w:ascii="Times New Roman" w:hAnsi="Times New Roman" w:cs="Times New Roman"/>
          <w:sz w:val="24"/>
          <w:szCs w:val="24"/>
        </w:rPr>
        <w:t xml:space="preserve"> направляется Заявителю в Личный кабинет </w:t>
      </w:r>
      <w:r w:rsidR="00E17DF2">
        <w:rPr>
          <w:rFonts w:ascii="Times New Roman" w:hAnsi="Times New Roman" w:cs="Times New Roman"/>
          <w:sz w:val="24"/>
          <w:szCs w:val="24"/>
        </w:rPr>
        <w:t xml:space="preserve">на РПГУ </w:t>
      </w:r>
      <w:r w:rsidRPr="007E6BA4">
        <w:rPr>
          <w:rFonts w:ascii="Times New Roman" w:hAnsi="Times New Roman" w:cs="Times New Roman"/>
          <w:sz w:val="24"/>
          <w:szCs w:val="24"/>
        </w:rPr>
        <w:t>по истечении срока, установленного для подготовки результата.</w:t>
      </w:r>
    </w:p>
    <w:p w:rsidR="00BD70D9" w:rsidRPr="00BD70D9" w:rsidRDefault="00BD70D9" w:rsidP="00BD70D9">
      <w:pPr>
        <w:pStyle w:val="115"/>
        <w:numPr>
          <w:ilvl w:val="2"/>
          <w:numId w:val="2"/>
        </w:numPr>
        <w:spacing w:before="0" w:after="0" w:line="240" w:lineRule="auto"/>
        <w:ind w:left="0" w:firstLine="720"/>
        <w:rPr>
          <w:bCs/>
          <w:i w:val="0"/>
          <w:sz w:val="24"/>
        </w:rPr>
      </w:pPr>
      <w:r w:rsidRPr="00EE5576">
        <w:rPr>
          <w:bCs/>
          <w:i w:val="0"/>
          <w:sz w:val="24"/>
        </w:rPr>
        <w:t>В случае необходимости, специалист МФЦ распечатывает результат предоставления услуги,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</w:t>
      </w:r>
    </w:p>
    <w:p w:rsidR="00CD58D6" w:rsidRPr="00427441" w:rsidRDefault="00CD58D6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01" w:name="пункт18"/>
      <w:bookmarkStart w:id="102" w:name="_Toc496527688"/>
      <w:bookmarkStart w:id="103" w:name="_Toc516734242"/>
      <w:bookmarkStart w:id="104" w:name="_Toc519775757"/>
      <w:r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 w:rsidR="00E17DF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98"/>
      <w:bookmarkEnd w:id="99"/>
      <w:bookmarkEnd w:id="100"/>
      <w:bookmarkEnd w:id="101"/>
      <w:bookmarkEnd w:id="102"/>
      <w:bookmarkEnd w:id="103"/>
      <w:bookmarkEnd w:id="104"/>
    </w:p>
    <w:p w:rsidR="00785FED" w:rsidRDefault="00CD58D6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E8D">
        <w:rPr>
          <w:rFonts w:ascii="Times New Roman" w:hAnsi="Times New Roman"/>
          <w:sz w:val="24"/>
          <w:szCs w:val="24"/>
        </w:rPr>
        <w:t xml:space="preserve">В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8E7E8D">
        <w:rPr>
          <w:rFonts w:ascii="Times New Roman" w:hAnsi="Times New Roman"/>
          <w:sz w:val="24"/>
          <w:szCs w:val="24"/>
        </w:rPr>
        <w:t xml:space="preserve"> от способа получения результата, Заявител</w:t>
      </w:r>
      <w:r w:rsidR="005763B8" w:rsidRPr="008E7E8D">
        <w:rPr>
          <w:rFonts w:ascii="Times New Roman" w:hAnsi="Times New Roman"/>
          <w:sz w:val="24"/>
          <w:szCs w:val="24"/>
        </w:rPr>
        <w:t>ь</w:t>
      </w:r>
      <w:r w:rsidRPr="008E7E8D">
        <w:rPr>
          <w:rFonts w:ascii="Times New Roman" w:hAnsi="Times New Roman"/>
          <w:sz w:val="24"/>
          <w:szCs w:val="24"/>
        </w:rPr>
        <w:t xml:space="preserve"> уведомля</w:t>
      </w:r>
      <w:r w:rsidR="005763B8" w:rsidRPr="008E7E8D">
        <w:rPr>
          <w:rFonts w:ascii="Times New Roman" w:hAnsi="Times New Roman"/>
          <w:sz w:val="24"/>
          <w:szCs w:val="24"/>
        </w:rPr>
        <w:t>е</w:t>
      </w:r>
      <w:r w:rsidRPr="008E7E8D">
        <w:rPr>
          <w:rFonts w:ascii="Times New Roman" w:hAnsi="Times New Roman"/>
          <w:sz w:val="24"/>
          <w:szCs w:val="24"/>
        </w:rPr>
        <w:t xml:space="preserve">тся о готовности результата предоставления </w:t>
      </w:r>
      <w:r w:rsidR="00E17DF2">
        <w:rPr>
          <w:rFonts w:ascii="Times New Roman" w:hAnsi="Times New Roman"/>
          <w:sz w:val="24"/>
          <w:szCs w:val="24"/>
        </w:rPr>
        <w:t>Муниципальной у</w:t>
      </w:r>
      <w:r w:rsidRPr="008E7E8D">
        <w:rPr>
          <w:rFonts w:ascii="Times New Roman" w:hAnsi="Times New Roman"/>
          <w:sz w:val="24"/>
          <w:szCs w:val="24"/>
        </w:rPr>
        <w:t>слуги</w:t>
      </w:r>
      <w:r w:rsidR="00785FED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785FED" w:rsidRPr="00785FED" w:rsidRDefault="00785FED" w:rsidP="006D3A98">
      <w:pPr>
        <w:pStyle w:val="a6"/>
        <w:numPr>
          <w:ilvl w:val="2"/>
          <w:numId w:val="3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5FED">
        <w:rPr>
          <w:rFonts w:ascii="Times New Roman" w:hAnsi="Times New Roman" w:cs="Times New Roman"/>
          <w:sz w:val="24"/>
          <w:szCs w:val="24"/>
        </w:rPr>
        <w:t>через Личный кабинет на РПГУ;</w:t>
      </w:r>
    </w:p>
    <w:p w:rsidR="00CD58D6" w:rsidRDefault="00785FED" w:rsidP="006D3A98">
      <w:pPr>
        <w:pStyle w:val="a6"/>
        <w:numPr>
          <w:ilvl w:val="2"/>
          <w:numId w:val="3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5FED">
        <w:rPr>
          <w:rFonts w:ascii="Times New Roman" w:hAnsi="Times New Roman" w:cs="Times New Roman"/>
          <w:sz w:val="24"/>
          <w:szCs w:val="24"/>
        </w:rPr>
        <w:t>посредством сервиса РПГУ «Узнать статус заявления»</w:t>
      </w:r>
      <w:r w:rsidR="00CD58D6" w:rsidRPr="00785FED">
        <w:rPr>
          <w:rFonts w:ascii="Times New Roman" w:hAnsi="Times New Roman" w:cs="Times New Roman"/>
          <w:sz w:val="24"/>
          <w:szCs w:val="24"/>
        </w:rPr>
        <w:t>.</w:t>
      </w:r>
    </w:p>
    <w:p w:rsidR="00785FED" w:rsidRPr="00785FED" w:rsidRDefault="00785FED" w:rsidP="00785F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FED">
        <w:rPr>
          <w:rFonts w:ascii="Times New Roman" w:hAnsi="Times New Roman" w:cs="Times New Roman"/>
          <w:sz w:val="24"/>
          <w:szCs w:val="24"/>
        </w:rPr>
        <w:t xml:space="preserve">Кроме того, Заявитель (Представитель заявителя) может самостоятельно получить информацию о готовности результата предоставления </w:t>
      </w:r>
      <w:r w:rsidR="00E17DF2">
        <w:rPr>
          <w:rFonts w:ascii="Times New Roman" w:hAnsi="Times New Roman"/>
          <w:sz w:val="24"/>
          <w:szCs w:val="24"/>
        </w:rPr>
        <w:t>Муниципальной у</w:t>
      </w:r>
      <w:r w:rsidR="00E17DF2" w:rsidRPr="008E7E8D">
        <w:rPr>
          <w:rFonts w:ascii="Times New Roman" w:hAnsi="Times New Roman"/>
          <w:sz w:val="24"/>
          <w:szCs w:val="24"/>
        </w:rPr>
        <w:t>слуги</w:t>
      </w:r>
      <w:r w:rsidR="00E17DF2">
        <w:rPr>
          <w:rFonts w:ascii="Times New Roman" w:hAnsi="Times New Roman"/>
          <w:sz w:val="24"/>
          <w:szCs w:val="24"/>
        </w:rPr>
        <w:t xml:space="preserve"> </w:t>
      </w:r>
      <w:r w:rsidRPr="00785FED">
        <w:rPr>
          <w:rFonts w:ascii="Times New Roman" w:hAnsi="Times New Roman" w:cs="Times New Roman"/>
          <w:sz w:val="24"/>
          <w:szCs w:val="24"/>
        </w:rPr>
        <w:t>по телефону центра телефонного обслуживания населения Московской области 8(800)550-50-30.</w:t>
      </w:r>
    </w:p>
    <w:p w:rsidR="00CD58D6" w:rsidRDefault="00785FED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785FED">
        <w:rPr>
          <w:rFonts w:ascii="Times New Roman" w:hAnsi="Times New Roman"/>
          <w:sz w:val="24"/>
          <w:szCs w:val="24"/>
        </w:rPr>
        <w:t xml:space="preserve"> предоставления </w:t>
      </w:r>
      <w:r w:rsidR="00E17DF2">
        <w:rPr>
          <w:rFonts w:ascii="Times New Roman" w:hAnsi="Times New Roman"/>
          <w:sz w:val="24"/>
          <w:szCs w:val="24"/>
        </w:rPr>
        <w:t>Муниципальной у</w:t>
      </w:r>
      <w:r w:rsidR="00E17DF2" w:rsidRPr="008E7E8D">
        <w:rPr>
          <w:rFonts w:ascii="Times New Roman" w:hAnsi="Times New Roman"/>
          <w:sz w:val="24"/>
          <w:szCs w:val="24"/>
        </w:rPr>
        <w:t>слуги</w:t>
      </w:r>
      <w:r w:rsidRPr="00785FED">
        <w:rPr>
          <w:rFonts w:ascii="Times New Roman" w:hAnsi="Times New Roman"/>
          <w:sz w:val="24"/>
          <w:szCs w:val="24"/>
        </w:rPr>
        <w:t xml:space="preserve"> может быть получен следующими способами</w:t>
      </w:r>
      <w:r>
        <w:rPr>
          <w:rFonts w:ascii="Times New Roman" w:hAnsi="Times New Roman"/>
          <w:sz w:val="24"/>
          <w:szCs w:val="24"/>
        </w:rPr>
        <w:t>:</w:t>
      </w:r>
    </w:p>
    <w:p w:rsidR="00785FED" w:rsidRPr="00785FED" w:rsidRDefault="00785FED" w:rsidP="006D3A98">
      <w:pPr>
        <w:pStyle w:val="a6"/>
        <w:numPr>
          <w:ilvl w:val="2"/>
          <w:numId w:val="3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85FED">
        <w:rPr>
          <w:rFonts w:ascii="Times New Roman" w:hAnsi="Times New Roman" w:cs="Times New Roman"/>
          <w:sz w:val="24"/>
          <w:szCs w:val="24"/>
        </w:rPr>
        <w:t>ерез Личный кабинет на РПГ</w:t>
      </w:r>
      <w:r>
        <w:rPr>
          <w:rFonts w:ascii="Times New Roman" w:hAnsi="Times New Roman" w:cs="Times New Roman"/>
          <w:sz w:val="24"/>
          <w:szCs w:val="24"/>
        </w:rPr>
        <w:t>У в виде электронного документа</w:t>
      </w:r>
      <w:r w:rsidR="00E17DF2">
        <w:rPr>
          <w:rFonts w:ascii="Times New Roman" w:hAnsi="Times New Roman" w:cs="Times New Roman"/>
          <w:sz w:val="24"/>
          <w:szCs w:val="24"/>
        </w:rPr>
        <w:t>, подписанного усиленной квалифицированной цифровой подписью ответственного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5FED" w:rsidRPr="00785FED" w:rsidRDefault="00785FED" w:rsidP="006D3A98">
      <w:pPr>
        <w:pStyle w:val="a6"/>
        <w:numPr>
          <w:ilvl w:val="2"/>
          <w:numId w:val="3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85FED">
        <w:rPr>
          <w:rFonts w:ascii="Times New Roman" w:hAnsi="Times New Roman" w:cs="Times New Roman"/>
          <w:sz w:val="24"/>
          <w:szCs w:val="24"/>
        </w:rPr>
        <w:t>ерез МФЦ на бумажном носителе.</w:t>
      </w:r>
    </w:p>
    <w:p w:rsidR="00CD58D6" w:rsidRDefault="00CD58D6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E42ECF">
        <w:rPr>
          <w:rFonts w:ascii="Times New Roman" w:hAnsi="Times New Roman"/>
          <w:sz w:val="24"/>
          <w:szCs w:val="24"/>
        </w:rPr>
        <w:t xml:space="preserve"> </w:t>
      </w:r>
      <w:r w:rsidR="00E17DF2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E42ECF">
        <w:rPr>
          <w:rFonts w:ascii="Times New Roman" w:hAnsi="Times New Roman"/>
          <w:sz w:val="24"/>
          <w:szCs w:val="24"/>
        </w:rPr>
        <w:t xml:space="preserve"> выдается Заявител</w:t>
      </w:r>
      <w:r w:rsidR="005763B8" w:rsidRPr="00E42ECF">
        <w:rPr>
          <w:rFonts w:ascii="Times New Roman" w:hAnsi="Times New Roman"/>
          <w:sz w:val="24"/>
          <w:szCs w:val="24"/>
        </w:rPr>
        <w:t>ю</w:t>
      </w:r>
      <w:r w:rsidRPr="00E42ECF">
        <w:rPr>
          <w:rFonts w:ascii="Times New Roman" w:hAnsi="Times New Roman"/>
          <w:sz w:val="24"/>
          <w:szCs w:val="24"/>
        </w:rPr>
        <w:t xml:space="preserve"> </w:t>
      </w:r>
      <w:r w:rsidR="00785FED">
        <w:rPr>
          <w:rFonts w:ascii="Times New Roman" w:hAnsi="Times New Roman"/>
          <w:sz w:val="24"/>
          <w:szCs w:val="24"/>
        </w:rPr>
        <w:t xml:space="preserve">через </w:t>
      </w:r>
      <w:r w:rsidR="00785FED" w:rsidRPr="00785FED">
        <w:rPr>
          <w:rFonts w:ascii="Times New Roman" w:hAnsi="Times New Roman" w:cs="Times New Roman"/>
          <w:sz w:val="24"/>
          <w:szCs w:val="24"/>
        </w:rPr>
        <w:t>Личный кабинет на РПГ</w:t>
      </w:r>
      <w:r w:rsidR="00785FED">
        <w:rPr>
          <w:rFonts w:ascii="Times New Roman" w:hAnsi="Times New Roman" w:cs="Times New Roman"/>
          <w:sz w:val="24"/>
          <w:szCs w:val="24"/>
        </w:rPr>
        <w:t xml:space="preserve">У или </w:t>
      </w:r>
      <w:r w:rsidRPr="00E42ECF">
        <w:rPr>
          <w:rFonts w:ascii="Times New Roman" w:hAnsi="Times New Roman"/>
          <w:sz w:val="24"/>
          <w:szCs w:val="24"/>
        </w:rPr>
        <w:t xml:space="preserve">в МФЦ по истечении срока, установленного для </w:t>
      </w:r>
      <w:r w:rsidR="00785FED">
        <w:rPr>
          <w:rFonts w:ascii="Times New Roman" w:hAnsi="Times New Roman"/>
          <w:sz w:val="24"/>
          <w:szCs w:val="24"/>
        </w:rPr>
        <w:t xml:space="preserve">предоставления </w:t>
      </w:r>
      <w:r w:rsidR="00E17DF2">
        <w:rPr>
          <w:rFonts w:ascii="Times New Roman" w:hAnsi="Times New Roman"/>
          <w:sz w:val="24"/>
          <w:szCs w:val="24"/>
        </w:rPr>
        <w:t>Муниципальной у</w:t>
      </w:r>
      <w:r w:rsidR="00785FED">
        <w:rPr>
          <w:rFonts w:ascii="Times New Roman" w:hAnsi="Times New Roman"/>
          <w:sz w:val="24"/>
          <w:szCs w:val="24"/>
        </w:rPr>
        <w:t>слуги</w:t>
      </w:r>
      <w:r w:rsidRPr="00E42ECF">
        <w:rPr>
          <w:rFonts w:ascii="Times New Roman" w:hAnsi="Times New Roman"/>
          <w:sz w:val="24"/>
          <w:szCs w:val="24"/>
        </w:rPr>
        <w:t>.</w:t>
      </w:r>
    </w:p>
    <w:p w:rsidR="0015416D" w:rsidRPr="00E42ECF" w:rsidRDefault="00322C25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05" w:name="пункт20"/>
      <w:bookmarkStart w:id="106" w:name="_Toc496527689"/>
      <w:bookmarkStart w:id="107" w:name="_Toc516734243"/>
      <w:bookmarkStart w:id="108" w:name="_Toc519775758"/>
      <w:r w:rsidRPr="00427441">
        <w:rPr>
          <w:rFonts w:eastAsia="Times New Roman"/>
          <w:sz w:val="24"/>
          <w:szCs w:val="24"/>
        </w:rPr>
        <w:lastRenderedPageBreak/>
        <w:t xml:space="preserve">Требования к помещениям, в которых предоставляется </w:t>
      </w:r>
      <w:bookmarkEnd w:id="105"/>
      <w:r w:rsidR="00E17DF2">
        <w:rPr>
          <w:rFonts w:eastAsia="Times New Roman"/>
          <w:sz w:val="24"/>
          <w:szCs w:val="24"/>
        </w:rPr>
        <w:t>Муниципальная у</w:t>
      </w:r>
      <w:r w:rsidR="00E17DF2" w:rsidRPr="00427441">
        <w:rPr>
          <w:rFonts w:eastAsia="Times New Roman"/>
          <w:sz w:val="24"/>
          <w:szCs w:val="24"/>
        </w:rPr>
        <w:t>слуга</w:t>
      </w:r>
      <w:bookmarkEnd w:id="106"/>
      <w:bookmarkEnd w:id="107"/>
      <w:bookmarkEnd w:id="108"/>
    </w:p>
    <w:p w:rsidR="00BD70D9" w:rsidRPr="00882BE2" w:rsidRDefault="00BD70D9" w:rsidP="00BD70D9">
      <w:pPr>
        <w:pStyle w:val="a6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03">
        <w:rPr>
          <w:rFonts w:ascii="Times New Roman" w:eastAsia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</w:t>
      </w:r>
      <w:r w:rsidRPr="00882BE2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BD70D9" w:rsidRPr="00882BE2" w:rsidRDefault="00BD70D9" w:rsidP="00BD70D9">
      <w:pPr>
        <w:pStyle w:val="a6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E2">
        <w:rPr>
          <w:rFonts w:ascii="Times New Roman" w:eastAsia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322C25" w:rsidRPr="00E94362" w:rsidRDefault="00465A5D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помещениям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которых </w:t>
      </w:r>
      <w:r w:rsidRPr="008B0838">
        <w:rPr>
          <w:rFonts w:ascii="Times New Roman" w:hAnsi="Times New Roman"/>
          <w:sz w:val="24"/>
          <w:szCs w:val="24"/>
        </w:rPr>
        <w:t>предоставляет</w:t>
      </w:r>
      <w:r w:rsidR="0015416D" w:rsidRPr="008B0838">
        <w:rPr>
          <w:rFonts w:ascii="Times New Roman" w:hAnsi="Times New Roman"/>
          <w:sz w:val="24"/>
          <w:szCs w:val="24"/>
        </w:rPr>
        <w:t>ся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7DF2" w:rsidRPr="00E9436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</w:t>
      </w:r>
      <w:r w:rsidR="005763B8" w:rsidRPr="00E943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приведены в </w:t>
      </w:r>
      <w:hyperlink w:anchor="Приложение11" w:tooltip="Приложение №11" w:history="1"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B43CA5" w:rsidRPr="008B0838">
          <w:rPr>
            <w:rStyle w:val="af3"/>
            <w:rFonts w:ascii="Times New Roman" w:hAnsi="Times New Roman" w:cs="Times New Roman"/>
            <w:sz w:val="24"/>
            <w:szCs w:val="24"/>
          </w:rPr>
          <w:t>1</w:t>
        </w:r>
        <w:r w:rsidR="00453692" w:rsidRPr="008B0838">
          <w:rPr>
            <w:rStyle w:val="af3"/>
            <w:rFonts w:ascii="Times New Roman" w:hAnsi="Times New Roman" w:cs="Times New Roman"/>
            <w:sz w:val="24"/>
            <w:szCs w:val="24"/>
          </w:rPr>
          <w:t>1</w:t>
        </w:r>
      </w:hyperlink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E17DF2" w:rsidRPr="00E94362">
        <w:rPr>
          <w:rFonts w:ascii="Times New Roman" w:eastAsia="Times New Roman" w:hAnsi="Times New Roman" w:cs="Times New Roman"/>
          <w:bCs/>
          <w:sz w:val="24"/>
          <w:szCs w:val="24"/>
        </w:rPr>
        <w:t>настоящему Административному р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>егламенту.</w:t>
      </w:r>
    </w:p>
    <w:p w:rsidR="00465A5D" w:rsidRPr="00427441" w:rsidRDefault="00465A5D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09" w:name="пункт21"/>
      <w:bookmarkStart w:id="110" w:name="_Toc496527690"/>
      <w:bookmarkStart w:id="111" w:name="_Toc516734244"/>
      <w:bookmarkStart w:id="112" w:name="_Toc519775759"/>
      <w:r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 w:rsidR="001C0834">
        <w:rPr>
          <w:rFonts w:eastAsia="Times New Roman"/>
          <w:sz w:val="24"/>
          <w:szCs w:val="24"/>
        </w:rPr>
        <w:t>Муниципальная у</w:t>
      </w:r>
      <w:r w:rsidR="001C0834" w:rsidRPr="00427441">
        <w:rPr>
          <w:rFonts w:eastAsia="Times New Roman"/>
          <w:sz w:val="24"/>
          <w:szCs w:val="24"/>
        </w:rPr>
        <w:t>слуга</w:t>
      </w:r>
      <w:bookmarkEnd w:id="109"/>
      <w:bookmarkEnd w:id="110"/>
      <w:bookmarkEnd w:id="111"/>
      <w:bookmarkEnd w:id="112"/>
    </w:p>
    <w:p w:rsidR="008C62F6" w:rsidRPr="008B0838" w:rsidRDefault="00465A5D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оказатели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качества </w:t>
      </w:r>
      <w:r w:rsidR="001C0834" w:rsidRPr="00E9436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приведены в </w:t>
      </w:r>
      <w:hyperlink w:anchor="Приложение12" w:history="1"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B43CA5" w:rsidRPr="008B0838">
          <w:rPr>
            <w:rStyle w:val="af3"/>
            <w:rFonts w:ascii="Times New Roman" w:hAnsi="Times New Roman" w:cs="Times New Roman"/>
            <w:sz w:val="24"/>
            <w:szCs w:val="24"/>
          </w:rPr>
          <w:t>1</w:t>
        </w:r>
        <w:r w:rsidR="00453692" w:rsidRPr="008B0838">
          <w:rPr>
            <w:rStyle w:val="af3"/>
            <w:rFonts w:ascii="Times New Roman" w:hAnsi="Times New Roman" w:cs="Times New Roman"/>
            <w:sz w:val="24"/>
            <w:szCs w:val="24"/>
          </w:rPr>
          <w:t>2</w:t>
        </w:r>
      </w:hyperlink>
      <w:r w:rsidR="000D2E80"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1C0834"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настоящему Административному </w:t>
      </w:r>
      <w:r w:rsidR="001C0834" w:rsidRPr="008B0838">
        <w:rPr>
          <w:rFonts w:ascii="Times New Roman" w:hAnsi="Times New Roman"/>
          <w:sz w:val="24"/>
          <w:szCs w:val="24"/>
        </w:rPr>
        <w:t>р</w:t>
      </w:r>
      <w:r w:rsidRPr="008B0838">
        <w:rPr>
          <w:rFonts w:ascii="Times New Roman" w:hAnsi="Times New Roman"/>
          <w:sz w:val="24"/>
          <w:szCs w:val="24"/>
        </w:rPr>
        <w:t>егламенту.</w:t>
      </w:r>
    </w:p>
    <w:p w:rsidR="00B43CA5" w:rsidRPr="00E94362" w:rsidRDefault="00B43CA5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38">
        <w:rPr>
          <w:rFonts w:ascii="Times New Roman" w:hAnsi="Times New Roman"/>
          <w:sz w:val="24"/>
          <w:szCs w:val="24"/>
        </w:rPr>
        <w:t>Требования к обеспечению досту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пности </w:t>
      </w:r>
      <w:r w:rsidR="001C0834" w:rsidRPr="00E9436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инвалидов приведены в </w:t>
      </w:r>
      <w:hyperlink w:anchor="Приложение13" w:history="1"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>Приложении 1</w:t>
        </w:r>
        <w:r w:rsidR="00453692" w:rsidRPr="008B0838">
          <w:rPr>
            <w:rStyle w:val="af3"/>
            <w:rFonts w:ascii="Times New Roman" w:hAnsi="Times New Roman" w:cs="Times New Roman"/>
            <w:sz w:val="24"/>
            <w:szCs w:val="24"/>
          </w:rPr>
          <w:t>3</w:t>
        </w:r>
      </w:hyperlink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Административному регламенту.</w:t>
      </w:r>
    </w:p>
    <w:p w:rsidR="00465A5D" w:rsidRPr="00427441" w:rsidRDefault="00465A5D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13" w:name="_Toc430614264"/>
      <w:bookmarkStart w:id="114" w:name="пункт22"/>
      <w:bookmarkStart w:id="115" w:name="_Toc496527691"/>
      <w:bookmarkStart w:id="116" w:name="_Toc516734245"/>
      <w:bookmarkStart w:id="117" w:name="_Toc519775760"/>
      <w:r w:rsidRPr="00427441">
        <w:rPr>
          <w:rFonts w:eastAsia="Times New Roman"/>
          <w:sz w:val="24"/>
          <w:szCs w:val="24"/>
        </w:rPr>
        <w:t xml:space="preserve">Требования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услуги</w:t>
      </w:r>
      <w:r w:rsidR="001C0834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в электронной форме</w:t>
      </w:r>
      <w:bookmarkEnd w:id="113"/>
      <w:bookmarkEnd w:id="114"/>
      <w:bookmarkEnd w:id="115"/>
      <w:bookmarkEnd w:id="116"/>
      <w:bookmarkEnd w:id="117"/>
    </w:p>
    <w:p w:rsidR="008A674F" w:rsidRPr="008B0838" w:rsidRDefault="00CD7C17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_Toc438376247"/>
      <w:bookmarkStart w:id="119" w:name="_Toc441496555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74F"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электронной форме </w:t>
      </w:r>
      <w:r w:rsidR="008A674F" w:rsidRPr="008B0838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</w:t>
      </w:r>
      <w:hyperlink w:anchor="пункт10" w:history="1">
        <w:r w:rsidR="008A674F" w:rsidRPr="008B0838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8B0838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D54D97" w:rsidRPr="008B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8A674F" w:rsidRPr="008B0838">
        <w:rPr>
          <w:rFonts w:ascii="Times New Roman" w:eastAsia="Times New Roman" w:hAnsi="Times New Roman" w:cs="Times New Roman"/>
          <w:sz w:val="24"/>
          <w:szCs w:val="24"/>
        </w:rPr>
        <w:t>егламента, подаются посредством РПГУ.</w:t>
      </w:r>
    </w:p>
    <w:p w:rsidR="008A674F" w:rsidRPr="008B0838" w:rsidRDefault="008A674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документы, указанные в </w:t>
      </w:r>
      <w:hyperlink w:anchor="пункт10" w:history="1">
        <w:r w:rsidRPr="008B0838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8B0838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ED6BC9" w:rsidRPr="008B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A674F" w:rsidRPr="008B0838" w:rsidRDefault="008A674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8A674F" w:rsidRPr="00E94362" w:rsidRDefault="008A674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</w:t>
      </w:r>
      <w:r w:rsidRPr="00E9436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сть отслеживать ход обработки документов в Личном кабинете с помощью статусной модели РПГУ. </w:t>
      </w:r>
    </w:p>
    <w:p w:rsidR="000D2E80" w:rsidRPr="00427441" w:rsidRDefault="000D2E80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20" w:name="пункт23"/>
      <w:bookmarkStart w:id="121" w:name="_Toc496527692"/>
      <w:bookmarkStart w:id="122" w:name="_Toc516734246"/>
      <w:bookmarkStart w:id="123" w:name="_Toc519775761"/>
      <w:r w:rsidRPr="00427441">
        <w:rPr>
          <w:rFonts w:eastAsia="Times New Roman"/>
          <w:sz w:val="24"/>
          <w:szCs w:val="24"/>
        </w:rPr>
        <w:t xml:space="preserve">Требования к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 в МФЦ</w:t>
      </w:r>
      <w:bookmarkEnd w:id="118"/>
      <w:bookmarkEnd w:id="119"/>
      <w:bookmarkEnd w:id="120"/>
      <w:bookmarkEnd w:id="121"/>
      <w:bookmarkEnd w:id="122"/>
      <w:bookmarkEnd w:id="123"/>
    </w:p>
    <w:p w:rsidR="000D2E80" w:rsidRPr="008B0838" w:rsidRDefault="000D2E8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1C0834" w:rsidRPr="008B0838">
        <w:rPr>
          <w:rFonts w:ascii="Times New Roman" w:hAnsi="Times New Roman" w:cs="Times New Roman"/>
          <w:sz w:val="24"/>
          <w:szCs w:val="24"/>
        </w:rPr>
        <w:t>Муниципальной у</w:t>
      </w:r>
      <w:r w:rsidRPr="008B0838">
        <w:rPr>
          <w:rFonts w:ascii="Times New Roman" w:hAnsi="Times New Roman" w:cs="Times New Roman"/>
          <w:sz w:val="24"/>
          <w:szCs w:val="24"/>
        </w:rPr>
        <w:t>слуги на базе МФЦ осуществляется в соответствии с соглашением о взаимодействии между Администрацией и</w:t>
      </w:r>
      <w:r w:rsidR="00C221B1" w:rsidRPr="008B0838">
        <w:rPr>
          <w:rFonts w:ascii="Times New Roman" w:hAnsi="Times New Roman" w:cs="Times New Roman"/>
          <w:sz w:val="24"/>
          <w:szCs w:val="24"/>
        </w:rPr>
        <w:t xml:space="preserve"> МФЦ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заключенным в порядке, установленном действующим законодательством. Перечень МФЦ, в которых организуется предоставление </w:t>
      </w:r>
      <w:r w:rsidR="001C0834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взаимодействии, приводится в </w:t>
      </w:r>
      <w:hyperlink w:anchor="Приложение2" w:history="1"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B43CA5" w:rsidRPr="008B0838">
          <w:rPr>
            <w:rStyle w:val="af3"/>
            <w:rFonts w:ascii="Times New Roman" w:hAnsi="Times New Roman" w:cs="Times New Roman"/>
            <w:sz w:val="24"/>
            <w:szCs w:val="24"/>
          </w:rPr>
          <w:t>2</w:t>
        </w:r>
      </w:hyperlink>
      <w:r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1C0834" w:rsidRPr="008B083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егламента.</w:t>
      </w:r>
    </w:p>
    <w:p w:rsidR="000D2E80" w:rsidRPr="008B0838" w:rsidRDefault="000D2E8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Заявитель может осуществить предварительную запись на по</w:t>
      </w:r>
      <w:r w:rsidRPr="008B0838">
        <w:rPr>
          <w:rFonts w:ascii="Times New Roman" w:hAnsi="Times New Roman" w:cs="Times New Roman"/>
          <w:sz w:val="24"/>
          <w:szCs w:val="24"/>
        </w:rPr>
        <w:t>дачу Заявления в МФЦ следующими способами по своему выбору:</w:t>
      </w:r>
    </w:p>
    <w:p w:rsidR="000D2E80" w:rsidRPr="008B0838" w:rsidRDefault="000D2E80" w:rsidP="00800D99">
      <w:pPr>
        <w:pStyle w:val="aff5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8B0838">
        <w:rPr>
          <w:sz w:val="24"/>
          <w:szCs w:val="24"/>
        </w:rPr>
        <w:t>при личном обращении Заявителя в МФЦ;</w:t>
      </w:r>
    </w:p>
    <w:p w:rsidR="000D2E80" w:rsidRPr="008B0838" w:rsidRDefault="000D2E80" w:rsidP="00800D99">
      <w:pPr>
        <w:pStyle w:val="aff5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8B0838">
        <w:rPr>
          <w:sz w:val="24"/>
          <w:szCs w:val="24"/>
        </w:rPr>
        <w:t>по телефону МФЦ;</w:t>
      </w:r>
    </w:p>
    <w:p w:rsidR="000D2E80" w:rsidRPr="008B0838" w:rsidRDefault="000D2E80" w:rsidP="00800D99">
      <w:pPr>
        <w:pStyle w:val="aff5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8B0838">
        <w:rPr>
          <w:sz w:val="24"/>
          <w:szCs w:val="24"/>
        </w:rPr>
        <w:t xml:space="preserve">посредством РПГУ. </w:t>
      </w:r>
    </w:p>
    <w:p w:rsidR="000D2E80" w:rsidRPr="008B0838" w:rsidRDefault="000D2E8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При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8B0838">
        <w:rPr>
          <w:rFonts w:ascii="Times New Roman" w:hAnsi="Times New Roman" w:cs="Times New Roman"/>
          <w:sz w:val="24"/>
          <w:szCs w:val="24"/>
        </w:rPr>
        <w:t xml:space="preserve"> записи Заявитель сообщает следующие данные:</w:t>
      </w:r>
    </w:p>
    <w:p w:rsidR="000D2E80" w:rsidRPr="008B0838" w:rsidRDefault="000D2E80" w:rsidP="00800D99">
      <w:pPr>
        <w:pStyle w:val="aff5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8B0838">
        <w:rPr>
          <w:sz w:val="24"/>
          <w:szCs w:val="24"/>
        </w:rPr>
        <w:t>фамилию, имя, отчество (последнее при наличии);</w:t>
      </w:r>
    </w:p>
    <w:p w:rsidR="000D2E80" w:rsidRPr="008B0838" w:rsidRDefault="000D2E80" w:rsidP="00800D99">
      <w:pPr>
        <w:pStyle w:val="aff5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8B0838">
        <w:rPr>
          <w:sz w:val="24"/>
          <w:szCs w:val="24"/>
        </w:rPr>
        <w:t>контактный номер телефона;</w:t>
      </w:r>
    </w:p>
    <w:p w:rsidR="000D2E80" w:rsidRPr="008B0838" w:rsidRDefault="000D2E80" w:rsidP="00800D99">
      <w:pPr>
        <w:pStyle w:val="aff5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8B0838">
        <w:rPr>
          <w:sz w:val="24"/>
          <w:szCs w:val="24"/>
        </w:rPr>
        <w:t>адрес электронной почты (при наличии);</w:t>
      </w:r>
    </w:p>
    <w:p w:rsidR="000D2E80" w:rsidRPr="008B0838" w:rsidRDefault="000D2E80" w:rsidP="00800D99">
      <w:pPr>
        <w:pStyle w:val="aff5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8B0838">
        <w:rPr>
          <w:sz w:val="24"/>
          <w:szCs w:val="24"/>
        </w:rPr>
        <w:t xml:space="preserve">желаемые дату и время представления документов. </w:t>
      </w:r>
    </w:p>
    <w:p w:rsidR="002B56AC" w:rsidRPr="008B0838" w:rsidRDefault="000D2E8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документов. </w:t>
      </w:r>
    </w:p>
    <w:p w:rsidR="000D2E80" w:rsidRPr="008B0838" w:rsidRDefault="000D2E8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При осу</w:t>
      </w:r>
      <w:r w:rsidRPr="008B0838">
        <w:rPr>
          <w:rFonts w:ascii="Times New Roman" w:hAnsi="Times New Roman" w:cs="Times New Roman"/>
          <w:sz w:val="24"/>
          <w:szCs w:val="24"/>
        </w:rPr>
        <w:t>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D2E80" w:rsidRPr="008B0838" w:rsidRDefault="000D2E8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 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любое время вправе отказаться от предварительной записи. </w:t>
      </w:r>
    </w:p>
    <w:p w:rsidR="00F004F0" w:rsidRPr="008B0838" w:rsidRDefault="000D2E8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В отсутствии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901ADD" w:rsidRPr="008B0838" w:rsidRDefault="00322C25" w:rsidP="00427441">
      <w:pPr>
        <w:pStyle w:val="1-"/>
        <w:rPr>
          <w:sz w:val="24"/>
        </w:rPr>
      </w:pPr>
      <w:bookmarkStart w:id="124" w:name="_Toc496527693"/>
      <w:bookmarkStart w:id="125" w:name="_Toc516734247"/>
      <w:bookmarkStart w:id="126" w:name="_Toc519775762"/>
      <w:bookmarkStart w:id="127" w:name="Раздел3"/>
      <w:r w:rsidRPr="008B0838">
        <w:rPr>
          <w:sz w:val="24"/>
        </w:rPr>
        <w:t xml:space="preserve">III.  </w:t>
      </w:r>
      <w:r w:rsidR="001D5910" w:rsidRPr="008B0838">
        <w:rPr>
          <w:sz w:val="24"/>
        </w:rPr>
        <w:t>Состав, последовательность и сроки выполнения административных процедур, тре</w:t>
      </w:r>
      <w:r w:rsidR="00C547AB" w:rsidRPr="008B0838">
        <w:rPr>
          <w:sz w:val="24"/>
        </w:rPr>
        <w:t>бования к порядку их выполнения</w:t>
      </w:r>
      <w:bookmarkEnd w:id="124"/>
      <w:bookmarkEnd w:id="125"/>
      <w:bookmarkEnd w:id="126"/>
      <w:r w:rsidR="001D5910" w:rsidRPr="008B0838">
        <w:rPr>
          <w:sz w:val="24"/>
        </w:rPr>
        <w:t xml:space="preserve"> </w:t>
      </w:r>
      <w:bookmarkEnd w:id="127"/>
    </w:p>
    <w:p w:rsidR="00BA5D11" w:rsidRPr="008B0838" w:rsidRDefault="00C547AB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28" w:name="пункт24"/>
      <w:bookmarkStart w:id="129" w:name="_Toc496527694"/>
      <w:bookmarkStart w:id="130" w:name="_Toc516734248"/>
      <w:bookmarkStart w:id="131" w:name="_Toc519775763"/>
      <w:r w:rsidRPr="008B0838">
        <w:rPr>
          <w:rFonts w:eastAsia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C52589" w:rsidRPr="008B0838">
        <w:rPr>
          <w:rFonts w:eastAsia="Times New Roman"/>
          <w:sz w:val="24"/>
          <w:szCs w:val="24"/>
        </w:rPr>
        <w:t>п</w:t>
      </w:r>
      <w:r w:rsidRPr="008B0838">
        <w:rPr>
          <w:rFonts w:eastAsia="Times New Roman"/>
          <w:sz w:val="24"/>
          <w:szCs w:val="24"/>
        </w:rPr>
        <w:t xml:space="preserve">роцедур </w:t>
      </w:r>
      <w:r w:rsidR="001C0834" w:rsidRPr="008B0838">
        <w:rPr>
          <w:rFonts w:eastAsia="Times New Roman"/>
          <w:sz w:val="24"/>
          <w:szCs w:val="24"/>
        </w:rPr>
        <w:t xml:space="preserve">(действий) </w:t>
      </w:r>
      <w:r w:rsidRPr="008B0838">
        <w:rPr>
          <w:rFonts w:eastAsia="Times New Roman"/>
          <w:sz w:val="24"/>
          <w:szCs w:val="24"/>
        </w:rPr>
        <w:t xml:space="preserve">при предоставлении </w:t>
      </w:r>
      <w:r w:rsidR="001C0834" w:rsidRPr="008B0838">
        <w:rPr>
          <w:rFonts w:eastAsia="Times New Roman"/>
          <w:sz w:val="24"/>
          <w:szCs w:val="24"/>
        </w:rPr>
        <w:t>Муниципальной у</w:t>
      </w:r>
      <w:r w:rsidRPr="008B0838">
        <w:rPr>
          <w:rFonts w:eastAsia="Times New Roman"/>
          <w:sz w:val="24"/>
          <w:szCs w:val="24"/>
        </w:rPr>
        <w:t>слуги</w:t>
      </w:r>
      <w:bookmarkEnd w:id="128"/>
      <w:bookmarkEnd w:id="129"/>
      <w:bookmarkEnd w:id="130"/>
      <w:bookmarkEnd w:id="131"/>
    </w:p>
    <w:p w:rsidR="00BA5D11" w:rsidRPr="008B0838" w:rsidRDefault="00F9127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1C0834" w:rsidRPr="008B0838">
        <w:rPr>
          <w:rFonts w:ascii="Times New Roman" w:hAnsi="Times New Roman" w:cs="Times New Roman"/>
          <w:sz w:val="24"/>
          <w:szCs w:val="24"/>
        </w:rPr>
        <w:t>Муниципальной у</w:t>
      </w:r>
      <w:r w:rsidRPr="008B0838">
        <w:rPr>
          <w:rFonts w:ascii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  <w:r w:rsidR="00BA5D11" w:rsidRPr="008B0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7ED" w:rsidRPr="008B0838" w:rsidRDefault="008C62F6" w:rsidP="00800D99">
      <w:pPr>
        <w:pStyle w:val="a6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заявления и документов, необходимых для предоставления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077ED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C4C1E" w:rsidRPr="008B0838" w:rsidRDefault="008C62F6" w:rsidP="00800D99">
      <w:pPr>
        <w:pStyle w:val="a6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C4C1E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бработка и предварительное рассмотрение </w:t>
      </w:r>
      <w:r w:rsidR="00A00A90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C4C1E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аявления и представленных документов;</w:t>
      </w:r>
    </w:p>
    <w:p w:rsidR="002B56AC" w:rsidRPr="008B0838" w:rsidRDefault="002B56AC" w:rsidP="00800D99">
      <w:pPr>
        <w:pStyle w:val="a6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Ожидание ответа.</w:t>
      </w:r>
    </w:p>
    <w:p w:rsidR="00BA5D11" w:rsidRPr="008B0838" w:rsidRDefault="008C62F6" w:rsidP="00800D99">
      <w:pPr>
        <w:pStyle w:val="a6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C4C1E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оформление результата предоставления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BA5D11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A5D11" w:rsidRPr="008B0838" w:rsidRDefault="008C62F6" w:rsidP="00800D99">
      <w:pPr>
        <w:pStyle w:val="a6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C4C1E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результат</w:t>
      </w:r>
      <w:r w:rsidR="00A00A90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C4C1E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C4C1E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56AC" w:rsidRPr="008B0838" w:rsidRDefault="002B56AC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8B0838">
        <w:rPr>
          <w:rFonts w:ascii="Times New Roman" w:hAnsi="Times New Roman" w:cs="Times New Roman"/>
          <w:sz w:val="24"/>
          <w:szCs w:val="24"/>
        </w:rPr>
        <w:t xml:space="preserve"> административных процедур при обращении за отзывом Заявления на предоставление </w:t>
      </w:r>
      <w:r w:rsidR="001C0834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:</w:t>
      </w:r>
    </w:p>
    <w:p w:rsidR="002B56AC" w:rsidRPr="008B0838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прием заявления об отзыве и передача его в подразделение Администрации, непосредственно оказывающее </w:t>
      </w:r>
      <w:r w:rsidR="001C0834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Заявителю;</w:t>
      </w:r>
    </w:p>
    <w:p w:rsidR="002B56AC" w:rsidRPr="008B0838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рассмотрение заявления об отзыве;</w:t>
      </w:r>
    </w:p>
    <w:p w:rsidR="002B56AC" w:rsidRPr="008B0838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передача в МФЦ документов, предоставленных Заявителем для предоставления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Заявителю;</w:t>
      </w:r>
    </w:p>
    <w:p w:rsidR="002B56AC" w:rsidRPr="008B0838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вручение документов Заявителю</w:t>
      </w:r>
      <w:r w:rsidR="003F276B"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МФЦ</w:t>
      </w:r>
      <w:r w:rsidRPr="008B0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A5D11" w:rsidRPr="008B0838" w:rsidRDefault="00C52589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hyperlink w:anchor="Приложение14" w:history="1">
        <w:r w:rsidR="00451225" w:rsidRPr="008B0838">
          <w:rPr>
            <w:rStyle w:val="af3"/>
            <w:rFonts w:ascii="Times New Roman" w:hAnsi="Times New Roman" w:cs="Times New Roman"/>
            <w:sz w:val="24"/>
            <w:szCs w:val="24"/>
          </w:rPr>
          <w:t>П</w:t>
        </w:r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>риложении 1</w:t>
        </w:r>
        <w:r w:rsidR="00453692" w:rsidRPr="008B0838">
          <w:rPr>
            <w:rStyle w:val="af3"/>
            <w:rFonts w:ascii="Times New Roman" w:hAnsi="Times New Roman" w:cs="Times New Roman"/>
            <w:sz w:val="24"/>
            <w:szCs w:val="24"/>
          </w:rPr>
          <w:t>4</w:t>
        </w:r>
      </w:hyperlink>
      <w:r w:rsidRPr="008B0838">
        <w:rPr>
          <w:rFonts w:ascii="Times New Roman" w:hAnsi="Times New Roman" w:cs="Times New Roman"/>
          <w:sz w:val="24"/>
          <w:szCs w:val="24"/>
        </w:rPr>
        <w:t xml:space="preserve"> к </w:t>
      </w:r>
      <w:r w:rsidR="005C2F1A" w:rsidRPr="008B083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CC1CBD" w:rsidRPr="008B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76B" w:rsidRPr="008B0838" w:rsidRDefault="003F276B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5C2F1A" w:rsidRPr="008B0838">
        <w:rPr>
          <w:rFonts w:ascii="Times New Roman" w:hAnsi="Times New Roman" w:cs="Times New Roman"/>
          <w:sz w:val="24"/>
          <w:szCs w:val="24"/>
        </w:rPr>
        <w:t>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приведена в </w:t>
      </w:r>
      <w:hyperlink w:anchor="Приложение15" w:history="1">
        <w:r w:rsidR="0086588C" w:rsidRPr="008B0838">
          <w:rPr>
            <w:rStyle w:val="af3"/>
            <w:rFonts w:ascii="Times New Roman" w:hAnsi="Times New Roman" w:cs="Times New Roman"/>
            <w:sz w:val="24"/>
            <w:szCs w:val="24"/>
          </w:rPr>
          <w:t>П</w:t>
        </w:r>
        <w:r w:rsidRPr="008B0838">
          <w:rPr>
            <w:rStyle w:val="af3"/>
            <w:rFonts w:ascii="Times New Roman" w:hAnsi="Times New Roman" w:cs="Times New Roman"/>
            <w:sz w:val="24"/>
            <w:szCs w:val="24"/>
          </w:rPr>
          <w:t>риложении 1</w:t>
        </w:r>
        <w:r w:rsidR="00453692" w:rsidRPr="008B0838">
          <w:rPr>
            <w:rStyle w:val="af3"/>
            <w:rFonts w:ascii="Times New Roman" w:hAnsi="Times New Roman" w:cs="Times New Roman"/>
            <w:sz w:val="24"/>
            <w:szCs w:val="24"/>
          </w:rPr>
          <w:t>5</w:t>
        </w:r>
      </w:hyperlink>
      <w:r w:rsidRPr="008B0838">
        <w:rPr>
          <w:rFonts w:ascii="Times New Roman" w:hAnsi="Times New Roman" w:cs="Times New Roman"/>
          <w:sz w:val="24"/>
          <w:szCs w:val="24"/>
        </w:rPr>
        <w:t xml:space="preserve"> к </w:t>
      </w:r>
      <w:r w:rsidR="005C2F1A" w:rsidRPr="008B0838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322C25" w:rsidRPr="008B0838" w:rsidRDefault="00322C25" w:rsidP="00427441">
      <w:pPr>
        <w:pStyle w:val="1-"/>
        <w:rPr>
          <w:sz w:val="24"/>
        </w:rPr>
      </w:pPr>
      <w:bookmarkStart w:id="132" w:name="Раздел4"/>
      <w:bookmarkStart w:id="133" w:name="_Toc496527695"/>
      <w:bookmarkStart w:id="134" w:name="_Toc516734249"/>
      <w:bookmarkStart w:id="135" w:name="_Toc519775764"/>
      <w:r w:rsidRPr="008B0838">
        <w:rPr>
          <w:sz w:val="24"/>
        </w:rPr>
        <w:t xml:space="preserve">IV. Порядок и формы контроля за исполнением </w:t>
      </w:r>
      <w:r w:rsidR="005C2F1A" w:rsidRPr="008B0838">
        <w:rPr>
          <w:sz w:val="24"/>
        </w:rPr>
        <w:t xml:space="preserve">Административного </w:t>
      </w:r>
      <w:bookmarkEnd w:id="132"/>
      <w:r w:rsidR="00CD7112" w:rsidRPr="008B0838">
        <w:rPr>
          <w:sz w:val="24"/>
        </w:rPr>
        <w:t>регламента</w:t>
      </w:r>
      <w:bookmarkEnd w:id="133"/>
      <w:bookmarkEnd w:id="134"/>
      <w:bookmarkEnd w:id="135"/>
    </w:p>
    <w:p w:rsidR="00322C25" w:rsidRPr="008B0838" w:rsidRDefault="00322C25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36" w:name="пункт25"/>
      <w:bookmarkStart w:id="137" w:name="_Toc496527696"/>
      <w:bookmarkStart w:id="138" w:name="_Toc516734250"/>
      <w:bookmarkStart w:id="139" w:name="_Toc519775765"/>
      <w:r w:rsidRPr="008B0838">
        <w:rPr>
          <w:rFonts w:eastAsia="Times New Roman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5C2F1A" w:rsidRPr="008B0838">
        <w:rPr>
          <w:rFonts w:eastAsia="Times New Roman"/>
          <w:sz w:val="24"/>
          <w:szCs w:val="24"/>
        </w:rPr>
        <w:t>, государственными служащими и специалистами Администрации</w:t>
      </w:r>
      <w:r w:rsidRPr="008B0838">
        <w:rPr>
          <w:rFonts w:eastAsia="Times New Roman"/>
          <w:sz w:val="24"/>
          <w:szCs w:val="24"/>
        </w:rPr>
        <w:t xml:space="preserve"> положений </w:t>
      </w:r>
      <w:r w:rsidR="005C2F1A" w:rsidRPr="008B0838">
        <w:rPr>
          <w:rFonts w:eastAsia="Times New Roman"/>
          <w:sz w:val="24"/>
          <w:szCs w:val="24"/>
        </w:rPr>
        <w:t>Административного р</w:t>
      </w:r>
      <w:r w:rsidRPr="008B0838">
        <w:rPr>
          <w:rFonts w:eastAsia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5C2F1A" w:rsidRPr="008B0838">
        <w:rPr>
          <w:rFonts w:eastAsia="Times New Roman"/>
          <w:sz w:val="24"/>
          <w:szCs w:val="24"/>
        </w:rPr>
        <w:t>Муниципальной у</w:t>
      </w:r>
      <w:r w:rsidRPr="008B0838">
        <w:rPr>
          <w:rFonts w:eastAsia="Times New Roman"/>
          <w:sz w:val="24"/>
          <w:szCs w:val="24"/>
        </w:rPr>
        <w:t>слуги</w:t>
      </w:r>
      <w:bookmarkEnd w:id="136"/>
      <w:bookmarkEnd w:id="137"/>
      <w:bookmarkEnd w:id="138"/>
      <w:bookmarkEnd w:id="139"/>
    </w:p>
    <w:p w:rsidR="00EB7315" w:rsidRPr="008B0838" w:rsidRDefault="00EB7315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Контроль за соблюдением должностными лицами Администрации положений </w:t>
      </w:r>
      <w:r w:rsidR="005C2F1A" w:rsidRPr="008B083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</w:t>
      </w:r>
      <w:r w:rsidRPr="008B0838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, осуществляется в форме:</w:t>
      </w:r>
    </w:p>
    <w:p w:rsidR="00EB7315" w:rsidRPr="008B0838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1)</w:t>
      </w:r>
      <w:r w:rsidR="005753C7"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EB7315" w:rsidRPr="008B0838">
        <w:rPr>
          <w:rFonts w:ascii="Times New Roman" w:hAnsi="Times New Roman" w:cs="Times New Roman"/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8B0838">
        <w:rPr>
          <w:rFonts w:ascii="Times New Roman" w:hAnsi="Times New Roman" w:cs="Times New Roman"/>
          <w:sz w:val="24"/>
          <w:szCs w:val="24"/>
        </w:rPr>
        <w:t xml:space="preserve"> (далее - Текущий контроль);</w:t>
      </w:r>
    </w:p>
    <w:p w:rsidR="00EB7315" w:rsidRPr="008B0838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2)</w:t>
      </w:r>
      <w:r w:rsidR="005753C7"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EB7315" w:rsidRPr="008B0838">
        <w:rPr>
          <w:rFonts w:ascii="Times New Roman" w:hAnsi="Times New Roman" w:cs="Times New Roman"/>
          <w:sz w:val="24"/>
          <w:szCs w:val="24"/>
        </w:rPr>
        <w:t xml:space="preserve">контроля за соблюдением порядка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8B0838">
        <w:rPr>
          <w:rFonts w:ascii="Times New Roman" w:hAnsi="Times New Roman" w:cs="Times New Roman"/>
          <w:sz w:val="24"/>
          <w:szCs w:val="24"/>
        </w:rPr>
        <w:t>.</w:t>
      </w:r>
    </w:p>
    <w:p w:rsidR="00EB7315" w:rsidRPr="008B0838" w:rsidRDefault="00EB7315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 </w:t>
      </w:r>
      <w:r w:rsidR="00990138">
        <w:rPr>
          <w:rFonts w:ascii="Times New Roman" w:hAnsi="Times New Roman" w:cs="Times New Roman"/>
          <w:sz w:val="24"/>
          <w:szCs w:val="24"/>
        </w:rPr>
        <w:t xml:space="preserve">Глава Рузского городского округа </w:t>
      </w:r>
      <w:r w:rsidRPr="008B0838">
        <w:rPr>
          <w:rFonts w:ascii="Times New Roman" w:hAnsi="Times New Roman" w:cs="Times New Roman"/>
          <w:sz w:val="24"/>
          <w:szCs w:val="24"/>
        </w:rPr>
        <w:t>и уполномоченные им должностные лица.</w:t>
      </w:r>
    </w:p>
    <w:p w:rsidR="00EB7315" w:rsidRPr="008B0838" w:rsidRDefault="00EB7315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порядке, установленном </w:t>
      </w:r>
      <w:r w:rsidR="00990138">
        <w:rPr>
          <w:rFonts w:ascii="Times New Roman" w:hAnsi="Times New Roman" w:cs="Times New Roman"/>
          <w:sz w:val="24"/>
          <w:szCs w:val="24"/>
        </w:rPr>
        <w:t>Главой Рузского городского округа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для контроля за исполнением правовых актов </w:t>
      </w:r>
      <w:r w:rsidR="005753C7" w:rsidRPr="008B0838">
        <w:rPr>
          <w:rFonts w:ascii="Times New Roman" w:hAnsi="Times New Roman" w:cs="Times New Roman"/>
          <w:sz w:val="24"/>
          <w:szCs w:val="24"/>
        </w:rPr>
        <w:t>Администрации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EB7315" w:rsidRPr="008B0838" w:rsidRDefault="00EB7315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соблюдением порядка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</w:t>
      </w:r>
      <w:r w:rsidR="003F276B" w:rsidRPr="008B0838">
        <w:rPr>
          <w:rFonts w:ascii="Times New Roman" w:hAnsi="Times New Roman" w:cs="Times New Roman"/>
          <w:sz w:val="24"/>
          <w:szCs w:val="24"/>
        </w:rPr>
        <w:t>ы</w:t>
      </w:r>
      <w:r w:rsidRPr="008B0838">
        <w:rPr>
          <w:rFonts w:ascii="Times New Roman" w:hAnsi="Times New Roman" w:cs="Times New Roman"/>
          <w:sz w:val="24"/>
          <w:szCs w:val="24"/>
        </w:rPr>
        <w:t>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3F276B" w:rsidRPr="008B0838">
        <w:rPr>
          <w:rFonts w:ascii="Times New Roman" w:hAnsi="Times New Roman" w:cs="Times New Roman"/>
          <w:sz w:val="24"/>
          <w:szCs w:val="24"/>
        </w:rPr>
        <w:t xml:space="preserve"> и на основании Закона Московской области от 4 мая 2016 года № 37/2016-ОЗ «Кодекс Московской области об административных правонарушениях»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322C25" w:rsidRPr="00427441" w:rsidRDefault="00322C25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40" w:name="пункт26"/>
      <w:bookmarkStart w:id="141" w:name="_Toc496527697"/>
      <w:bookmarkStart w:id="142" w:name="_Toc516734251"/>
      <w:bookmarkStart w:id="143" w:name="_Toc519775766"/>
      <w:r w:rsidRPr="00427441">
        <w:rPr>
          <w:rFonts w:eastAsia="Times New Roman"/>
          <w:sz w:val="24"/>
          <w:szCs w:val="24"/>
        </w:rPr>
        <w:t xml:space="preserve">Порядок и периодичность осуществления </w:t>
      </w:r>
      <w:r w:rsidR="00EB7315" w:rsidRPr="00427441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5C2F1A">
        <w:rPr>
          <w:sz w:val="24"/>
          <w:szCs w:val="24"/>
        </w:rPr>
        <w:t xml:space="preserve">Муниципальной услуги </w:t>
      </w:r>
      <w:r w:rsidR="00EB7315" w:rsidRPr="00427441">
        <w:rPr>
          <w:rFonts w:eastAsia="Times New Roman"/>
          <w:sz w:val="24"/>
          <w:szCs w:val="24"/>
        </w:rPr>
        <w:t xml:space="preserve">и Контроля за соблюдением порядка предоставления </w:t>
      </w:r>
      <w:r w:rsidR="005C2F1A">
        <w:rPr>
          <w:sz w:val="24"/>
          <w:szCs w:val="24"/>
        </w:rPr>
        <w:t>Муниципальной услуги</w:t>
      </w:r>
      <w:bookmarkEnd w:id="140"/>
      <w:bookmarkEnd w:id="141"/>
      <w:bookmarkEnd w:id="142"/>
      <w:bookmarkEnd w:id="143"/>
    </w:p>
    <w:p w:rsidR="005753C7" w:rsidRPr="008B0838" w:rsidRDefault="005753C7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8C">
        <w:rPr>
          <w:sz w:val="24"/>
          <w:szCs w:val="24"/>
        </w:rPr>
        <w:t>Теку</w:t>
      </w:r>
      <w:r w:rsidRPr="008B0838">
        <w:rPr>
          <w:rFonts w:ascii="Times New Roman" w:hAnsi="Times New Roman" w:cs="Times New Roman"/>
          <w:sz w:val="24"/>
          <w:szCs w:val="24"/>
        </w:rPr>
        <w:t xml:space="preserve">щий контроль осуществляется в форме постоянного мониторинга решений и действий участвующих в предоставлении </w:t>
      </w:r>
      <w:r w:rsidR="005C2F1A" w:rsidRPr="008B083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B0838">
        <w:rPr>
          <w:rFonts w:ascii="Times New Roman" w:hAnsi="Times New Roman" w:cs="Times New Roman"/>
          <w:sz w:val="24"/>
          <w:szCs w:val="24"/>
        </w:rPr>
        <w:t xml:space="preserve">должностных лиц, государственных гражданских служащих и работников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работников Администрации, участвующих в предоставлении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5753C7" w:rsidRPr="008B0838" w:rsidRDefault="005753C7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утверждает </w:t>
      </w:r>
      <w:r w:rsidR="00990138">
        <w:rPr>
          <w:rFonts w:ascii="Times New Roman" w:hAnsi="Times New Roman" w:cs="Times New Roman"/>
          <w:sz w:val="24"/>
          <w:szCs w:val="24"/>
        </w:rPr>
        <w:t xml:space="preserve">Глава Рузского городского округа </w:t>
      </w:r>
      <w:r w:rsidR="005B4B01">
        <w:rPr>
          <w:rFonts w:ascii="Times New Roman" w:hAnsi="Times New Roman" w:cs="Times New Roman"/>
          <w:sz w:val="24"/>
          <w:szCs w:val="24"/>
        </w:rPr>
        <w:t xml:space="preserve"> </w:t>
      </w:r>
      <w:r w:rsidR="0099013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5753C7" w:rsidRPr="008B0838" w:rsidRDefault="005753C7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</w:t>
      </w:r>
      <w:r w:rsidR="005C2F1A" w:rsidRPr="008B083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221B1" w:rsidRPr="008B0838">
        <w:rPr>
          <w:rFonts w:ascii="Times New Roman" w:hAnsi="Times New Roman" w:cs="Times New Roman"/>
          <w:sz w:val="24"/>
          <w:szCs w:val="24"/>
        </w:rPr>
        <w:t>,</w:t>
      </w:r>
      <w:r w:rsidR="005C2F1A" w:rsidRPr="008B0838">
        <w:rPr>
          <w:rFonts w:ascii="Times New Roman" w:hAnsi="Times New Roman" w:cs="Times New Roman"/>
          <w:sz w:val="24"/>
          <w:szCs w:val="24"/>
        </w:rPr>
        <w:t xml:space="preserve"> а </w:t>
      </w:r>
      <w:r w:rsidRPr="008B0838">
        <w:rPr>
          <w:rFonts w:ascii="Times New Roman" w:hAnsi="Times New Roman" w:cs="Times New Roman"/>
          <w:sz w:val="24"/>
          <w:szCs w:val="24"/>
        </w:rPr>
        <w:t xml:space="preserve">в части соблюдения порядка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C221B1" w:rsidRPr="008B0838" w:rsidRDefault="00C221B1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совместно на основании ежегодного плана проведения проверок, сформированного и согласованного Прокуратурой Московской области, не чаще одного раза в два года.</w:t>
      </w:r>
    </w:p>
    <w:p w:rsidR="00BD70D9" w:rsidRPr="00BD70D9" w:rsidRDefault="00BD70D9" w:rsidP="00BD70D9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D9">
        <w:rPr>
          <w:rFonts w:ascii="Times New Roman" w:hAnsi="Times New Roman" w:cs="Times New Roman"/>
          <w:sz w:val="24"/>
          <w:szCs w:val="24"/>
        </w:rPr>
        <w:t>Внеплановые проверки 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C221B1" w:rsidRPr="008B0838" w:rsidRDefault="00C221B1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– министра государственного управления информационных технологий и связи Московской области, принимаемого на основании обращений граждан, организаций и полученной от государственных органов,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BD70D9" w:rsidRPr="00BD70D9" w:rsidRDefault="00BD70D9" w:rsidP="00BD70D9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пункт27"/>
      <w:r w:rsidRPr="00BD70D9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Администрации, ответственными за соблюдение порядка предоставления Муниципальной услуги, являются руководители структурных подразделений Администрации, указанные в пункте 5.1 настоящего Административного регламента.</w:t>
      </w:r>
    </w:p>
    <w:p w:rsidR="00322C25" w:rsidRPr="00427441" w:rsidRDefault="005753C7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45" w:name="_Toc496527698"/>
      <w:bookmarkStart w:id="146" w:name="_Toc516734252"/>
      <w:bookmarkStart w:id="147" w:name="_Toc519775767"/>
      <w:r w:rsidRPr="00427441">
        <w:rPr>
          <w:rFonts w:eastAsia="Times New Roman"/>
          <w:sz w:val="24"/>
          <w:szCs w:val="24"/>
        </w:rPr>
        <w:t xml:space="preserve"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</w:t>
      </w:r>
      <w:r w:rsidR="00322C25" w:rsidRPr="00427441">
        <w:rPr>
          <w:rFonts w:eastAsia="Times New Roman"/>
          <w:sz w:val="24"/>
          <w:szCs w:val="24"/>
        </w:rPr>
        <w:t xml:space="preserve">в ходе предоставления </w:t>
      </w:r>
      <w:bookmarkEnd w:id="144"/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bookmarkEnd w:id="145"/>
      <w:bookmarkEnd w:id="146"/>
      <w:bookmarkEnd w:id="147"/>
    </w:p>
    <w:p w:rsidR="0086588C" w:rsidRPr="008B0838" w:rsidRDefault="008F779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8C">
        <w:rPr>
          <w:sz w:val="24"/>
          <w:szCs w:val="24"/>
        </w:rPr>
        <w:t xml:space="preserve"> </w:t>
      </w:r>
      <w:bookmarkStart w:id="148" w:name="пункт28"/>
      <w:r w:rsidR="0086588C" w:rsidRPr="008B0838">
        <w:rPr>
          <w:rFonts w:ascii="Times New Roman" w:hAnsi="Times New Roman" w:cs="Times New Roman"/>
          <w:sz w:val="24"/>
          <w:szCs w:val="24"/>
        </w:rP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6588C" w:rsidRPr="008B0838" w:rsidRDefault="0086588C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86588C" w:rsidRPr="008B0838" w:rsidRDefault="0086588C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</w:p>
    <w:p w:rsidR="0086588C" w:rsidRPr="008B0838" w:rsidRDefault="0086588C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6) отказ в приеме документов у Заявителя (представителя Заявителя), если основания для отказа не предусмотрены Административным регламентом;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86588C" w:rsidRPr="00FD6107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FD6107">
        <w:rPr>
          <w:sz w:val="24"/>
          <w:szCs w:val="24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8E6510" w:rsidRDefault="0086588C" w:rsidP="008B0838">
      <w:pPr>
        <w:pStyle w:val="11"/>
        <w:numPr>
          <w:ilvl w:val="0"/>
          <w:numId w:val="0"/>
        </w:numPr>
        <w:spacing w:line="240" w:lineRule="auto"/>
        <w:ind w:firstLine="851"/>
        <w:rPr>
          <w:rFonts w:eastAsia="Times New Roman"/>
          <w:sz w:val="24"/>
          <w:szCs w:val="24"/>
        </w:rPr>
      </w:pPr>
      <w:r w:rsidRPr="00FD6107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8E6510" w:rsidRPr="008E6510">
        <w:rPr>
          <w:rFonts w:eastAsia="Times New Roman"/>
          <w:sz w:val="24"/>
          <w:szCs w:val="24"/>
        </w:rPr>
        <w:t xml:space="preserve"> </w:t>
      </w:r>
    </w:p>
    <w:p w:rsidR="008E6510" w:rsidRPr="008B0838" w:rsidRDefault="008E6510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lastRenderedPageBreak/>
        <w:t>Должностным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лицом </w:t>
      </w:r>
      <w:r w:rsidRPr="008B0838">
        <w:rPr>
          <w:rFonts w:ascii="Times New Roman" w:hAnsi="Times New Roman" w:cs="Times New Roman"/>
          <w:sz w:val="24"/>
          <w:szCs w:val="24"/>
        </w:rPr>
        <w:t>Администрации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, ответственным за соблюдение порядка предоставления Муниципальной услуги, являются руководитель структурного подразделения Администрации, указанного в пункте 5.1. настоящего Административного регламента.</w:t>
      </w:r>
    </w:p>
    <w:p w:rsidR="00322C25" w:rsidRPr="0086588C" w:rsidRDefault="00322C25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49" w:name="_Toc496527699"/>
      <w:bookmarkStart w:id="150" w:name="_Toc516734253"/>
      <w:bookmarkStart w:id="151" w:name="_Toc519775768"/>
      <w:r w:rsidRPr="0086588C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C2F1A" w:rsidRPr="0086588C">
        <w:rPr>
          <w:rFonts w:eastAsia="Times New Roman"/>
          <w:sz w:val="24"/>
          <w:szCs w:val="24"/>
        </w:rPr>
        <w:t>Муниципальной услуги</w:t>
      </w:r>
      <w:r w:rsidRPr="0086588C">
        <w:rPr>
          <w:rFonts w:eastAsia="Times New Roman"/>
          <w:sz w:val="24"/>
          <w:szCs w:val="24"/>
        </w:rPr>
        <w:t>, в том числе со стороны гражда</w:t>
      </w:r>
      <w:r w:rsidR="00B61F1C" w:rsidRPr="0086588C">
        <w:rPr>
          <w:rFonts w:eastAsia="Times New Roman"/>
          <w:sz w:val="24"/>
          <w:szCs w:val="24"/>
        </w:rPr>
        <w:t>н, их объединений и организаций</w:t>
      </w:r>
      <w:bookmarkEnd w:id="148"/>
      <w:bookmarkEnd w:id="149"/>
      <w:bookmarkEnd w:id="150"/>
      <w:bookmarkEnd w:id="151"/>
    </w:p>
    <w:p w:rsidR="00AE1D52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1D52" w:rsidRPr="008B0838" w:rsidRDefault="00AE1D52" w:rsidP="00482E64">
      <w:pPr>
        <w:tabs>
          <w:tab w:val="left" w:pos="-170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- независимость;</w:t>
      </w:r>
    </w:p>
    <w:p w:rsidR="00AE1D52" w:rsidRPr="008B0838" w:rsidRDefault="00AE1D52" w:rsidP="00482E64">
      <w:pPr>
        <w:tabs>
          <w:tab w:val="left" w:pos="-1701"/>
          <w:tab w:val="left" w:pos="-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- тщательность.</w:t>
      </w:r>
    </w:p>
    <w:p w:rsidR="00AE1D52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, в том числе не имеет родства с ним.</w:t>
      </w:r>
    </w:p>
    <w:p w:rsidR="00AE1D52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AE1D52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:rsidR="00AE1D52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AE1D52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02792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5C2F1A" w:rsidRPr="008B0838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AE1D52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</w:p>
    <w:p w:rsidR="0051589B" w:rsidRPr="008B0838" w:rsidRDefault="00AE1D52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51589B" w:rsidRPr="008B0838">
        <w:rPr>
          <w:rFonts w:ascii="Times New Roman" w:hAnsi="Times New Roman" w:cs="Times New Roman"/>
          <w:sz w:val="24"/>
          <w:szCs w:val="24"/>
        </w:rPr>
        <w:t>.</w:t>
      </w:r>
    </w:p>
    <w:p w:rsidR="00322C25" w:rsidRPr="00427441" w:rsidRDefault="00322C25" w:rsidP="00427441">
      <w:pPr>
        <w:pStyle w:val="1-"/>
        <w:rPr>
          <w:sz w:val="24"/>
        </w:rPr>
      </w:pPr>
      <w:bookmarkStart w:id="152" w:name="Раздел5"/>
      <w:bookmarkStart w:id="153" w:name="_Toc496527700"/>
      <w:bookmarkStart w:id="154" w:name="_Toc516734254"/>
      <w:bookmarkStart w:id="155" w:name="_Toc519775769"/>
      <w:r w:rsidRPr="00427441">
        <w:rPr>
          <w:sz w:val="24"/>
        </w:rPr>
        <w:t>V. </w:t>
      </w:r>
      <w:r w:rsidR="00AE1D52" w:rsidRPr="00427441">
        <w:rPr>
          <w:sz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</w:t>
      </w:r>
      <w:bookmarkEnd w:id="152"/>
      <w:r w:rsidR="005C2F1A">
        <w:rPr>
          <w:sz w:val="24"/>
        </w:rPr>
        <w:t>Муниципальной у</w:t>
      </w:r>
      <w:r w:rsidR="005C2F1A" w:rsidRPr="00427441">
        <w:rPr>
          <w:sz w:val="24"/>
        </w:rPr>
        <w:t>слуги</w:t>
      </w:r>
      <w:bookmarkEnd w:id="153"/>
      <w:bookmarkEnd w:id="154"/>
      <w:bookmarkEnd w:id="155"/>
    </w:p>
    <w:p w:rsidR="00322C25" w:rsidRPr="00427441" w:rsidRDefault="00322C25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56" w:name="пункт29"/>
      <w:bookmarkStart w:id="157" w:name="_Toc496527701"/>
      <w:bookmarkStart w:id="158" w:name="_Toc516734255"/>
      <w:bookmarkStart w:id="159" w:name="_Toc519775770"/>
      <w:r w:rsidRPr="00427441">
        <w:rPr>
          <w:rFonts w:eastAsia="Times New Roman"/>
          <w:sz w:val="24"/>
          <w:szCs w:val="24"/>
        </w:rPr>
        <w:t xml:space="preserve">Право заявителя подать жалобу на решение </w:t>
      </w:r>
      <w:r w:rsidR="008814CD" w:rsidRPr="00427441">
        <w:rPr>
          <w:rFonts w:eastAsia="Times New Roman"/>
          <w:sz w:val="24"/>
          <w:szCs w:val="24"/>
        </w:rPr>
        <w:t>Администрации</w:t>
      </w:r>
      <w:bookmarkEnd w:id="156"/>
      <w:r w:rsidR="008814CD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и (или) действие (бездействие) </w:t>
      </w:r>
      <w:r w:rsidR="008814CD" w:rsidRPr="00427441">
        <w:rPr>
          <w:rFonts w:eastAsia="Times New Roman"/>
          <w:sz w:val="24"/>
          <w:szCs w:val="24"/>
        </w:rPr>
        <w:t xml:space="preserve">должностных лиц, муниципальных служащих, работников Администрации, а также работников МФЦ, участвующих в предоставлении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8814CD" w:rsidRPr="00427441">
        <w:rPr>
          <w:rFonts w:eastAsia="Times New Roman"/>
          <w:sz w:val="24"/>
          <w:szCs w:val="24"/>
        </w:rPr>
        <w:t>слуги</w:t>
      </w:r>
      <w:bookmarkEnd w:id="157"/>
      <w:bookmarkEnd w:id="158"/>
      <w:bookmarkEnd w:id="159"/>
    </w:p>
    <w:p w:rsidR="0051589B" w:rsidRPr="008B0838" w:rsidRDefault="0051589B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обратиться в Администрацию,</w:t>
      </w:r>
      <w:r w:rsidR="00AE1D52" w:rsidRPr="008B0838">
        <w:rPr>
          <w:rFonts w:ascii="Times New Roman" w:hAnsi="Times New Roman" w:cs="Times New Roman"/>
          <w:sz w:val="24"/>
          <w:szCs w:val="24"/>
        </w:rPr>
        <w:t xml:space="preserve"> МФЦ</w:t>
      </w:r>
      <w:r w:rsidR="005709CD" w:rsidRPr="008B0838">
        <w:rPr>
          <w:rFonts w:ascii="Times New Roman" w:hAnsi="Times New Roman" w:cs="Times New Roman"/>
          <w:sz w:val="24"/>
          <w:szCs w:val="24"/>
        </w:rPr>
        <w:t>,</w:t>
      </w:r>
      <w:r w:rsidRPr="008B0838">
        <w:rPr>
          <w:rFonts w:ascii="Times New Roman" w:hAnsi="Times New Roman" w:cs="Times New Roman"/>
          <w:sz w:val="24"/>
          <w:szCs w:val="24"/>
        </w:rPr>
        <w:t xml:space="preserve">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51589B" w:rsidRPr="008B0838" w:rsidRDefault="0051589B" w:rsidP="00291D87">
      <w:pPr>
        <w:pStyle w:val="a6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8B0838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8B0838" w:rsidRDefault="0051589B" w:rsidP="00291D87">
      <w:pPr>
        <w:pStyle w:val="a6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8B0838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8B0838" w:rsidRDefault="0051589B" w:rsidP="00800D99">
      <w:pPr>
        <w:pStyle w:val="a6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8B0838" w:rsidRDefault="0051589B" w:rsidP="00800D99">
      <w:pPr>
        <w:pStyle w:val="a6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 у Заявителя</w:t>
      </w:r>
      <w:r w:rsidR="0049076F" w:rsidRPr="008B0838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8B0838" w:rsidRDefault="0051589B" w:rsidP="00800D99">
      <w:pPr>
        <w:pStyle w:val="a6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8B0838" w:rsidRDefault="0051589B" w:rsidP="00800D99">
      <w:pPr>
        <w:pStyle w:val="a6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требование с Заявителя при предоставлении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="0049076F" w:rsidRPr="008B0838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предусмотренной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89B" w:rsidRPr="008B0838" w:rsidRDefault="0051589B" w:rsidP="00800D99">
      <w:pPr>
        <w:pStyle w:val="a6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5C2F1A" w:rsidRPr="008B083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:rsidR="00DA32DB" w:rsidRPr="008B0838" w:rsidRDefault="00DA32DB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:rsidR="0086588C" w:rsidRPr="008B0838" w:rsidRDefault="0086588C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B3DBA" w:rsidRPr="008B0838" w:rsidRDefault="0049076F" w:rsidP="00CB3DBA">
      <w:pPr>
        <w:pStyle w:val="aff5"/>
        <w:spacing w:line="240" w:lineRule="auto"/>
        <w:ind w:left="0" w:firstLine="708"/>
        <w:rPr>
          <w:sz w:val="24"/>
          <w:szCs w:val="24"/>
        </w:rPr>
      </w:pPr>
      <w:r w:rsidRPr="008B0838">
        <w:rPr>
          <w:sz w:val="24"/>
          <w:szCs w:val="24"/>
        </w:rPr>
        <w:t>а)</w:t>
      </w:r>
      <w:r w:rsidR="00CB3DBA" w:rsidRPr="008B0838">
        <w:rPr>
          <w:sz w:val="24"/>
          <w:szCs w:val="24"/>
        </w:rPr>
        <w:t xml:space="preserve"> наименование органа, предоставляющего </w:t>
      </w:r>
      <w:r w:rsidR="005C2F1A" w:rsidRPr="008B0838">
        <w:rPr>
          <w:rFonts w:eastAsia="Times New Roman"/>
          <w:sz w:val="24"/>
          <w:szCs w:val="24"/>
        </w:rPr>
        <w:t>Муниципальной услуги</w:t>
      </w:r>
      <w:r w:rsidR="00CB3DBA" w:rsidRPr="008B0838">
        <w:rPr>
          <w:sz w:val="24"/>
          <w:szCs w:val="24"/>
        </w:rPr>
        <w:t>, либо организации</w:t>
      </w:r>
      <w:r w:rsidR="00DF28FF" w:rsidRPr="008B0838">
        <w:rPr>
          <w:sz w:val="24"/>
          <w:szCs w:val="24"/>
        </w:rPr>
        <w:t>, участвующей в предоставлении Муниципальной у</w:t>
      </w:r>
      <w:r w:rsidR="00CB3DBA" w:rsidRPr="008B0838">
        <w:rPr>
          <w:sz w:val="24"/>
          <w:szCs w:val="24"/>
        </w:rPr>
        <w:t xml:space="preserve">слуги (МФЦ); фамилию, имя, отчество должностного лица, государственного служащего, работника органа, предоставляющего </w:t>
      </w:r>
      <w:r w:rsidR="005C2F1A" w:rsidRPr="008B0838">
        <w:rPr>
          <w:rFonts w:eastAsia="Times New Roman"/>
          <w:sz w:val="24"/>
          <w:szCs w:val="24"/>
        </w:rPr>
        <w:t>Муниципальной услуги</w:t>
      </w:r>
      <w:r w:rsidR="00CB3DBA" w:rsidRPr="008B0838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5C2F1A" w:rsidRPr="008B0838">
        <w:rPr>
          <w:rFonts w:eastAsia="Times New Roman"/>
          <w:sz w:val="24"/>
          <w:szCs w:val="24"/>
        </w:rPr>
        <w:t>Муниципальной услуги</w:t>
      </w:r>
      <w:r w:rsidR="00CB3DBA" w:rsidRPr="008B0838">
        <w:rPr>
          <w:sz w:val="24"/>
          <w:szCs w:val="24"/>
        </w:rPr>
        <w:t>, решения и действия (бездействие) которого обжалуются;</w:t>
      </w:r>
    </w:p>
    <w:p w:rsidR="00CB3DBA" w:rsidRPr="008B0838" w:rsidRDefault="0049076F" w:rsidP="00CB3DBA">
      <w:pPr>
        <w:pStyle w:val="aff5"/>
        <w:spacing w:line="240" w:lineRule="auto"/>
        <w:ind w:left="0" w:firstLine="708"/>
        <w:rPr>
          <w:sz w:val="24"/>
          <w:szCs w:val="24"/>
        </w:rPr>
      </w:pPr>
      <w:r w:rsidRPr="008B0838">
        <w:rPr>
          <w:sz w:val="24"/>
          <w:szCs w:val="24"/>
        </w:rPr>
        <w:t>б)</w:t>
      </w:r>
      <w:r w:rsidR="00CB3DBA" w:rsidRPr="008B0838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DBA" w:rsidRPr="008B0838" w:rsidRDefault="0049076F" w:rsidP="00CB3DBA">
      <w:pPr>
        <w:pStyle w:val="aff5"/>
        <w:spacing w:line="240" w:lineRule="auto"/>
        <w:ind w:left="0" w:firstLine="708"/>
        <w:rPr>
          <w:sz w:val="24"/>
          <w:szCs w:val="24"/>
        </w:rPr>
      </w:pPr>
      <w:r w:rsidRPr="008B0838">
        <w:rPr>
          <w:sz w:val="24"/>
          <w:szCs w:val="24"/>
        </w:rPr>
        <w:t>в)</w:t>
      </w:r>
      <w:r w:rsidR="00CB3DBA" w:rsidRPr="008B0838">
        <w:rPr>
          <w:sz w:val="24"/>
          <w:szCs w:val="24"/>
        </w:rPr>
        <w:t xml:space="preserve"> сведения об обжалуемых решениях и действиях (бездействии);</w:t>
      </w:r>
    </w:p>
    <w:p w:rsidR="00CB3DBA" w:rsidRPr="008B0838" w:rsidRDefault="00CB3DBA" w:rsidP="00CB3DBA">
      <w:pPr>
        <w:pStyle w:val="aff5"/>
        <w:spacing w:line="240" w:lineRule="auto"/>
        <w:ind w:left="0" w:firstLine="708"/>
        <w:rPr>
          <w:sz w:val="24"/>
          <w:szCs w:val="24"/>
        </w:rPr>
      </w:pPr>
      <w:r w:rsidRPr="008B0838">
        <w:rPr>
          <w:sz w:val="24"/>
          <w:szCs w:val="24"/>
        </w:rPr>
        <w:t>г</w:t>
      </w:r>
      <w:r w:rsidR="0049076F" w:rsidRPr="008B0838">
        <w:rPr>
          <w:sz w:val="24"/>
          <w:szCs w:val="24"/>
        </w:rPr>
        <w:t>)</w:t>
      </w:r>
      <w:r w:rsidRPr="008B0838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(бездействием).</w:t>
      </w:r>
    </w:p>
    <w:p w:rsidR="00CB3DBA" w:rsidRPr="008B0838" w:rsidRDefault="00CB3DBA" w:rsidP="00CB3DBA">
      <w:pPr>
        <w:pStyle w:val="aff5"/>
        <w:spacing w:line="240" w:lineRule="auto"/>
        <w:ind w:left="0" w:firstLine="708"/>
        <w:rPr>
          <w:sz w:val="24"/>
          <w:szCs w:val="24"/>
        </w:rPr>
      </w:pPr>
      <w:r w:rsidRPr="008B0838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8B0838">
        <w:rPr>
          <w:rFonts w:ascii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8B0838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уполномоченным на рассмотрение жалоб, который обеспечивает:</w:t>
      </w:r>
    </w:p>
    <w:p w:rsidR="00CB3DBA" w:rsidRPr="008B0838" w:rsidRDefault="00CB3DBA" w:rsidP="006D3A98">
      <w:pPr>
        <w:pStyle w:val="a6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0" w:history="1">
        <w:r w:rsidRPr="008B0838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8B0838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CB3DBA" w:rsidRPr="008B0838" w:rsidRDefault="00CB3DBA" w:rsidP="006D3A98">
      <w:pPr>
        <w:pStyle w:val="a6"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8B0838">
        <w:rPr>
          <w:rFonts w:ascii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8B0838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ind w:left="0" w:firstLine="709"/>
        <w:rPr>
          <w:i/>
          <w:sz w:val="24"/>
          <w:szCs w:val="24"/>
        </w:rPr>
      </w:pPr>
      <w:r w:rsidRPr="008B0838">
        <w:rPr>
          <w:sz w:val="24"/>
          <w:szCs w:val="24"/>
        </w:rPr>
        <w:lastRenderedPageBreak/>
        <w:t>в течение 15 рабочих дней со дня ее регистрации в</w:t>
      </w:r>
      <w:r w:rsidR="00297126" w:rsidRPr="008B0838">
        <w:rPr>
          <w:rFonts w:eastAsia="Times New Roman"/>
          <w:sz w:val="24"/>
          <w:szCs w:val="24"/>
        </w:rPr>
        <w:t xml:space="preserve"> Администрацию, МФЦ, Министерство государственного управления, информационных технологий и связи Московской области</w:t>
      </w:r>
      <w:r w:rsidRPr="008B0838">
        <w:rPr>
          <w:sz w:val="24"/>
          <w:szCs w:val="24"/>
        </w:rPr>
        <w:t>.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</w:rPr>
      </w:pPr>
      <w:r w:rsidRPr="008B0838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86588C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_Ref438371566"/>
      <w:r w:rsidRPr="008B0838">
        <w:rPr>
          <w:rFonts w:ascii="Times New Roman" w:hAnsi="Times New Roman" w:cs="Times New Roman"/>
          <w:sz w:val="24"/>
          <w:szCs w:val="24"/>
        </w:rPr>
        <w:t xml:space="preserve">В случае если Заявителем в </w:t>
      </w:r>
      <w:r w:rsidR="00BB417E" w:rsidRPr="008B0838">
        <w:rPr>
          <w:rFonts w:ascii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8B0838">
        <w:rPr>
          <w:rFonts w:ascii="Times New Roman" w:hAnsi="Times New Roman" w:cs="Times New Roman"/>
          <w:sz w:val="24"/>
          <w:szCs w:val="24"/>
        </w:rPr>
        <w:t xml:space="preserve">подана жалоба, рассмотрение которой не входит в его компетенцию, в течение 3 рабочих дней со дня ее регистрации </w:t>
      </w:r>
      <w:r w:rsidR="00BB417E" w:rsidRPr="008B0838">
        <w:rPr>
          <w:rFonts w:ascii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8B0838">
        <w:rPr>
          <w:rFonts w:ascii="Times New Roman" w:hAnsi="Times New Roman" w:cs="Times New Roman"/>
          <w:sz w:val="24"/>
          <w:szCs w:val="24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160"/>
    </w:p>
    <w:p w:rsidR="00CB3DBA" w:rsidRPr="00BD70D9" w:rsidRDefault="00CB3DBA" w:rsidP="00BD70D9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D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BB417E" w:rsidRPr="008B0838">
        <w:rPr>
          <w:rFonts w:ascii="Times New Roman" w:hAnsi="Times New Roman" w:cs="Times New Roman"/>
          <w:sz w:val="24"/>
          <w:szCs w:val="24"/>
        </w:rPr>
        <w:t>Администраци</w:t>
      </w:r>
      <w:r w:rsidR="00884833" w:rsidRPr="008B0838">
        <w:rPr>
          <w:rFonts w:ascii="Times New Roman" w:hAnsi="Times New Roman" w:cs="Times New Roman"/>
          <w:sz w:val="24"/>
          <w:szCs w:val="24"/>
        </w:rPr>
        <w:t>я</w:t>
      </w:r>
      <w:r w:rsidR="00BB417E" w:rsidRPr="008B0838">
        <w:rPr>
          <w:rFonts w:ascii="Times New Roman" w:hAnsi="Times New Roman" w:cs="Times New Roman"/>
          <w:sz w:val="24"/>
          <w:szCs w:val="24"/>
        </w:rPr>
        <w:t xml:space="preserve">, МФЦ, Министерство государственного управления, информационных технологий и связи Московской области </w:t>
      </w:r>
      <w:r w:rsidRPr="008B0838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B3DBA" w:rsidRPr="008B0838" w:rsidRDefault="00CB3DBA" w:rsidP="006D3A98">
      <w:pPr>
        <w:pStyle w:val="10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8B0838">
        <w:rPr>
          <w:sz w:val="24"/>
          <w:szCs w:val="24"/>
        </w:rPr>
        <w:t>Услуги</w:t>
      </w:r>
      <w:r w:rsidRPr="008B0838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CB3DBA" w:rsidRPr="008B0838" w:rsidRDefault="00CB3DBA" w:rsidP="00414768">
      <w:pPr>
        <w:pStyle w:val="10"/>
        <w:spacing w:line="240" w:lineRule="auto"/>
        <w:ind w:left="1068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отказывает в удовлетворении жалобы.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F43B2F">
        <w:rPr>
          <w:rFonts w:ascii="Times New Roman" w:hAnsi="Times New Roman" w:cs="Times New Roman"/>
          <w:sz w:val="24"/>
          <w:szCs w:val="24"/>
        </w:rPr>
        <w:t>28.11</w:t>
      </w:r>
      <w:r w:rsidR="00BB417E" w:rsidRPr="008B0838">
        <w:rPr>
          <w:rFonts w:ascii="Times New Roman" w:hAnsi="Times New Roman" w:cs="Times New Roman"/>
          <w:sz w:val="24"/>
          <w:szCs w:val="24"/>
        </w:rPr>
        <w:t>.</w:t>
      </w:r>
      <w:r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550736" w:rsidRPr="008B0838">
        <w:rPr>
          <w:rFonts w:ascii="Times New Roman" w:hAnsi="Times New Roman" w:cs="Times New Roman"/>
          <w:sz w:val="24"/>
          <w:szCs w:val="24"/>
        </w:rPr>
        <w:t>настоящ</w:t>
      </w:r>
      <w:r w:rsidR="00B82CA9">
        <w:rPr>
          <w:rFonts w:ascii="Times New Roman" w:hAnsi="Times New Roman" w:cs="Times New Roman"/>
          <w:sz w:val="24"/>
          <w:szCs w:val="24"/>
        </w:rPr>
        <w:t>его</w:t>
      </w:r>
      <w:r w:rsidR="00550736" w:rsidRPr="008B0838">
        <w:rPr>
          <w:rFonts w:ascii="Times New Roman" w:hAnsi="Times New Roman" w:cs="Times New Roman"/>
          <w:sz w:val="24"/>
          <w:szCs w:val="24"/>
        </w:rPr>
        <w:t xml:space="preserve"> Адми</w:t>
      </w:r>
      <w:bookmarkStart w:id="161" w:name="_GoBack"/>
      <w:bookmarkEnd w:id="161"/>
      <w:r w:rsidR="00550736" w:rsidRPr="008B0838">
        <w:rPr>
          <w:rFonts w:ascii="Times New Roman" w:hAnsi="Times New Roman" w:cs="Times New Roman"/>
          <w:sz w:val="24"/>
          <w:szCs w:val="24"/>
        </w:rPr>
        <w:t>нистративн</w:t>
      </w:r>
      <w:r w:rsidR="00B82CA9">
        <w:rPr>
          <w:rFonts w:ascii="Times New Roman" w:hAnsi="Times New Roman" w:cs="Times New Roman"/>
          <w:sz w:val="24"/>
          <w:szCs w:val="24"/>
        </w:rPr>
        <w:t>ого</w:t>
      </w:r>
      <w:r w:rsidR="00550736" w:rsidRPr="008B083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82CA9">
        <w:rPr>
          <w:rFonts w:ascii="Times New Roman" w:hAnsi="Times New Roman" w:cs="Times New Roman"/>
          <w:sz w:val="24"/>
          <w:szCs w:val="24"/>
        </w:rPr>
        <w:t>а</w:t>
      </w:r>
      <w:r w:rsidRPr="008B0838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884833" w:rsidRPr="008B0838">
        <w:rPr>
          <w:rFonts w:ascii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C2F1A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C221B1" w:rsidRPr="008B0838">
        <w:rPr>
          <w:rFonts w:ascii="Times New Roman" w:hAnsi="Times New Roman" w:cs="Times New Roman"/>
          <w:sz w:val="24"/>
          <w:szCs w:val="24"/>
        </w:rPr>
        <w:t>30</w:t>
      </w:r>
      <w:r w:rsidRPr="008B0838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решения.</w:t>
      </w:r>
    </w:p>
    <w:p w:rsidR="00CB3DBA" w:rsidRPr="008B0838" w:rsidRDefault="00884833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8B0838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CB3DBA" w:rsidRPr="008B0838" w:rsidRDefault="00CB3DBA" w:rsidP="006D3A98">
      <w:pPr>
        <w:pStyle w:val="1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8B0838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</w:rPr>
      </w:pPr>
      <w:r w:rsidRPr="008B0838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</w:rPr>
      </w:pPr>
      <w:r w:rsidRPr="008B0838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1068"/>
        <w:rPr>
          <w:sz w:val="24"/>
          <w:szCs w:val="24"/>
        </w:rPr>
      </w:pPr>
      <w:r w:rsidRPr="008B0838">
        <w:rPr>
          <w:sz w:val="24"/>
          <w:szCs w:val="24"/>
        </w:rPr>
        <w:t>признания жалобы необоснованной.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</w:t>
      </w:r>
      <w:r w:rsidRPr="008B08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3DBA" w:rsidRPr="008B0838" w:rsidRDefault="00CB3DBA" w:rsidP="006D3A98">
      <w:pPr>
        <w:pStyle w:val="1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884833" w:rsidRPr="008B0838">
        <w:rPr>
          <w:rFonts w:eastAsia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</w:t>
      </w:r>
      <w:r w:rsidRPr="008B0838">
        <w:rPr>
          <w:sz w:val="24"/>
          <w:szCs w:val="24"/>
        </w:rPr>
        <w:t>)</w:t>
      </w:r>
      <w:r w:rsidRPr="008B0838">
        <w:rPr>
          <w:sz w:val="24"/>
          <w:szCs w:val="24"/>
          <w:lang w:eastAsia="ar-SA"/>
        </w:rPr>
        <w:t>, принявшего решение по жалобе;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1068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1068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lastRenderedPageBreak/>
        <w:t>основания для принятия решения по жалобе;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1068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принятое по жалобе решение;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5C2F1A" w:rsidRPr="008B0838">
        <w:rPr>
          <w:rFonts w:eastAsia="Times New Roman"/>
          <w:sz w:val="24"/>
          <w:szCs w:val="24"/>
        </w:rPr>
        <w:t>Муниципальной услуги</w:t>
      </w:r>
      <w:r w:rsidRPr="008B0838">
        <w:rPr>
          <w:sz w:val="24"/>
          <w:szCs w:val="24"/>
          <w:lang w:eastAsia="ar-SA"/>
        </w:rPr>
        <w:t>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1066" w:hanging="357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482E64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84833" w:rsidRPr="008B0838">
        <w:rPr>
          <w:rFonts w:ascii="Times New Roman" w:hAnsi="Times New Roman" w:cs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области.</w:t>
      </w:r>
    </w:p>
    <w:p w:rsidR="00CB3DBA" w:rsidRPr="008B0838" w:rsidRDefault="00884833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8B0838">
        <w:rPr>
          <w:rFonts w:ascii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:rsidR="00CB3DBA" w:rsidRPr="008B0838" w:rsidRDefault="00CB3DBA" w:rsidP="006D3A98">
      <w:pPr>
        <w:pStyle w:val="1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B3DBA" w:rsidRPr="008B0838" w:rsidRDefault="00CB3DBA" w:rsidP="006D3A98">
      <w:pPr>
        <w:pStyle w:val="10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B3DBA" w:rsidRPr="008B0838" w:rsidRDefault="00CB3DBA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924122" w:rsidRPr="00C3061B" w:rsidRDefault="00924122" w:rsidP="00C3061B">
      <w:pPr>
        <w:pStyle w:val="1-"/>
        <w:rPr>
          <w:sz w:val="24"/>
        </w:rPr>
      </w:pPr>
      <w:bookmarkStart w:id="162" w:name="Раздел6"/>
      <w:bookmarkStart w:id="163" w:name="_Toc496527702"/>
      <w:bookmarkStart w:id="164" w:name="_Toc516734256"/>
      <w:bookmarkStart w:id="165" w:name="_Toc519775771"/>
      <w:r w:rsidRPr="00C3061B">
        <w:rPr>
          <w:sz w:val="24"/>
        </w:rPr>
        <w:t xml:space="preserve">VI. Правила обработки персональных данных при оказании </w:t>
      </w:r>
      <w:r w:rsidR="005C2F1A">
        <w:rPr>
          <w:sz w:val="24"/>
        </w:rPr>
        <w:t>Муниципальной у</w:t>
      </w:r>
      <w:r w:rsidRPr="00C3061B">
        <w:rPr>
          <w:sz w:val="24"/>
        </w:rPr>
        <w:t>слуги</w:t>
      </w:r>
      <w:bookmarkEnd w:id="162"/>
      <w:bookmarkEnd w:id="163"/>
      <w:bookmarkEnd w:id="164"/>
      <w:bookmarkEnd w:id="165"/>
    </w:p>
    <w:p w:rsidR="00D27A7C" w:rsidRPr="008E6510" w:rsidRDefault="00CA540F" w:rsidP="008B0838">
      <w:pPr>
        <w:pStyle w:val="2-"/>
        <w:numPr>
          <w:ilvl w:val="0"/>
          <w:numId w:val="2"/>
        </w:numPr>
        <w:ind w:left="720"/>
        <w:rPr>
          <w:rFonts w:eastAsia="Times New Roman"/>
          <w:sz w:val="24"/>
          <w:szCs w:val="24"/>
        </w:rPr>
      </w:pPr>
      <w:bookmarkStart w:id="166" w:name="_Toc441496566"/>
      <w:bookmarkStart w:id="167" w:name="пункт30"/>
      <w:bookmarkStart w:id="168" w:name="_Toc496527703"/>
      <w:bookmarkStart w:id="169" w:name="_Toc516734257"/>
      <w:bookmarkStart w:id="170" w:name="_Toc519775772"/>
      <w:r w:rsidRPr="008E6510">
        <w:rPr>
          <w:rFonts w:eastAsia="Times New Roman"/>
          <w:sz w:val="24"/>
          <w:szCs w:val="24"/>
        </w:rPr>
        <w:t xml:space="preserve">Правила обработки персональных данных при оказании </w:t>
      </w:r>
      <w:r w:rsidR="005C2F1A" w:rsidRPr="008E6510">
        <w:rPr>
          <w:rFonts w:eastAsia="Times New Roman"/>
          <w:sz w:val="24"/>
          <w:szCs w:val="24"/>
        </w:rPr>
        <w:t>Муниципальной у</w:t>
      </w:r>
      <w:r w:rsidRPr="008E6510">
        <w:rPr>
          <w:rFonts w:eastAsia="Times New Roman"/>
          <w:sz w:val="24"/>
          <w:szCs w:val="24"/>
        </w:rPr>
        <w:t>слуги</w:t>
      </w:r>
      <w:bookmarkEnd w:id="166"/>
      <w:bookmarkEnd w:id="167"/>
      <w:bookmarkEnd w:id="168"/>
      <w:bookmarkEnd w:id="169"/>
      <w:bookmarkEnd w:id="170"/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при оказании </w:t>
      </w:r>
      <w:r w:rsidR="00550736" w:rsidRPr="008B083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B0838">
        <w:rPr>
          <w:rFonts w:ascii="Times New Roman" w:hAnsi="Times New Roman" w:cs="Times New Roman"/>
          <w:sz w:val="24"/>
          <w:szCs w:val="24"/>
        </w:rPr>
        <w:t>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при оказании </w:t>
      </w:r>
      <w:r w:rsidR="00550736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ограничивается достижением конкретных, определенных настоящим </w:t>
      </w:r>
      <w:r w:rsidR="00550736" w:rsidRPr="008B0838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8B0838">
        <w:rPr>
          <w:rFonts w:ascii="Times New Roman" w:hAnsi="Times New Roman" w:cs="Times New Roman"/>
          <w:sz w:val="24"/>
          <w:szCs w:val="24"/>
        </w:rPr>
        <w:t>егламентом целей. Не допускается обработка персональных данных, несовместимая с целями сбора персональных данных.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Обработке подлежат только персональные данные, которые отвечают целям их обработки.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_Ref438372417"/>
      <w:r w:rsidRPr="008B0838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исполнение должностных обязанностей и полномочий </w:t>
      </w:r>
      <w:r w:rsidR="007F44D7" w:rsidRPr="008B083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8B0838">
        <w:rPr>
          <w:rFonts w:ascii="Times New Roman" w:hAnsi="Times New Roman" w:cs="Times New Roman"/>
          <w:sz w:val="24"/>
          <w:szCs w:val="24"/>
        </w:rPr>
        <w:t xml:space="preserve">Администрации в процессе предоставления </w:t>
      </w:r>
      <w:r w:rsidR="00902792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, а также осуществления установленных законодательством Российской Федерации государственных функций по обработке результатов предоставленной </w:t>
      </w:r>
      <w:r w:rsidR="00550736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>.</w:t>
      </w:r>
      <w:bookmarkEnd w:id="171"/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в целях </w:t>
      </w:r>
      <w:r w:rsidR="007F44D7" w:rsidRPr="008B08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50736" w:rsidRPr="008B08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B0838">
        <w:rPr>
          <w:rFonts w:ascii="Times New Roman" w:hAnsi="Times New Roman" w:cs="Times New Roman"/>
          <w:sz w:val="24"/>
          <w:szCs w:val="24"/>
        </w:rP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lastRenderedPageBreak/>
        <w:t>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законодательством Московской области, договором, стороной которого, </w:t>
      </w:r>
      <w:proofErr w:type="spellStart"/>
      <w:r w:rsidRPr="008B0838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8B0838">
        <w:rPr>
          <w:rFonts w:ascii="Times New Roman" w:hAnsi="Times New Roman" w:cs="Times New Roman"/>
          <w:sz w:val="24"/>
          <w:szCs w:val="24"/>
        </w:rPr>
        <w:t xml:space="preserve"> или поручителем</w:t>
      </w:r>
      <w:r w:rsidR="00C221B1" w:rsidRPr="008B0838">
        <w:rPr>
          <w:rFonts w:ascii="Times New Roman" w:hAnsi="Times New Roman" w:cs="Times New Roman"/>
          <w:sz w:val="24"/>
          <w:szCs w:val="24"/>
        </w:rPr>
        <w:t>,</w:t>
      </w:r>
      <w:r w:rsidRPr="008B0838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В соответствии с целью обработки персональных данных, указанной в подпункте </w:t>
      </w:r>
      <w:r w:rsidR="00A71FFA" w:rsidRPr="008B0838">
        <w:rPr>
          <w:rFonts w:ascii="Times New Roman" w:hAnsi="Times New Roman" w:cs="Times New Roman"/>
          <w:sz w:val="24"/>
          <w:szCs w:val="24"/>
        </w:rPr>
        <w:t>29</w:t>
      </w:r>
      <w:r w:rsidRPr="008B0838">
        <w:rPr>
          <w:rFonts w:ascii="Times New Roman" w:hAnsi="Times New Roman" w:cs="Times New Roman"/>
          <w:sz w:val="24"/>
          <w:szCs w:val="24"/>
        </w:rPr>
        <w:t xml:space="preserve">.4. </w:t>
      </w:r>
      <w:r w:rsidR="00C221B1" w:rsidRPr="008B0838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8B0838">
        <w:rPr>
          <w:rFonts w:ascii="Times New Roman" w:hAnsi="Times New Roman" w:cs="Times New Roman"/>
          <w:sz w:val="24"/>
          <w:szCs w:val="24"/>
        </w:rPr>
        <w:t>егламента, в Администрации обрабатываются персональные данные:</w:t>
      </w:r>
    </w:p>
    <w:p w:rsidR="00CA540F" w:rsidRPr="008B0838" w:rsidRDefault="00CA540F" w:rsidP="006D3A98">
      <w:pPr>
        <w:pStyle w:val="10"/>
        <w:numPr>
          <w:ilvl w:val="0"/>
          <w:numId w:val="27"/>
        </w:numPr>
        <w:spacing w:line="240" w:lineRule="auto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фамилия, имя, отчество;</w:t>
      </w:r>
    </w:p>
    <w:p w:rsidR="00CA540F" w:rsidRPr="008B0838" w:rsidRDefault="00CA540F" w:rsidP="006D3A98">
      <w:pPr>
        <w:pStyle w:val="10"/>
        <w:numPr>
          <w:ilvl w:val="0"/>
          <w:numId w:val="26"/>
        </w:numPr>
        <w:spacing w:line="240" w:lineRule="auto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адрес места жительства;</w:t>
      </w:r>
    </w:p>
    <w:p w:rsidR="00CA540F" w:rsidRPr="008B0838" w:rsidRDefault="00CA540F" w:rsidP="006D3A98">
      <w:pPr>
        <w:pStyle w:val="10"/>
        <w:numPr>
          <w:ilvl w:val="0"/>
          <w:numId w:val="26"/>
        </w:numPr>
        <w:spacing w:line="240" w:lineRule="auto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домашний, сотовый телефоны;</w:t>
      </w:r>
    </w:p>
    <w:p w:rsidR="00CA540F" w:rsidRPr="008B0838" w:rsidRDefault="00CA540F" w:rsidP="006D3A98">
      <w:pPr>
        <w:pStyle w:val="10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B53F06" w:rsidRPr="008B0838" w:rsidRDefault="00B53F06" w:rsidP="006D3A98">
      <w:pPr>
        <w:pStyle w:val="10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8B0838">
        <w:rPr>
          <w:sz w:val="24"/>
          <w:szCs w:val="24"/>
        </w:rPr>
        <w:t>СНИЛС.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В соответствии с целью обработки персональных данных, указанной в подпункте </w:t>
      </w:r>
      <w:fldSimple w:instr=" REF _Ref438372417 \r \h  \* MERGEFORMAT ">
        <w:r w:rsidR="009F4A75" w:rsidRPr="009F4A75">
          <w:rPr>
            <w:rFonts w:ascii="Times New Roman" w:hAnsi="Times New Roman" w:cs="Times New Roman"/>
            <w:sz w:val="24"/>
            <w:szCs w:val="24"/>
          </w:rPr>
          <w:t>29.4</w:t>
        </w:r>
      </w:fldSimple>
      <w:r w:rsidRPr="008B0838">
        <w:rPr>
          <w:rFonts w:ascii="Times New Roman" w:hAnsi="Times New Roman" w:cs="Times New Roman"/>
          <w:sz w:val="24"/>
          <w:szCs w:val="24"/>
        </w:rPr>
        <w:t xml:space="preserve"> </w:t>
      </w:r>
      <w:r w:rsidR="00550736" w:rsidRPr="008B0838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8B0838">
        <w:rPr>
          <w:rFonts w:ascii="Times New Roman" w:hAnsi="Times New Roman" w:cs="Times New Roman"/>
          <w:sz w:val="24"/>
          <w:szCs w:val="24"/>
        </w:rPr>
        <w:t xml:space="preserve">егламента, к категориям субъектов, персональные данные которых обрабатываются в </w:t>
      </w:r>
      <w:r w:rsidR="00B53F06" w:rsidRPr="008B0838">
        <w:rPr>
          <w:rFonts w:ascii="Times New Roman" w:hAnsi="Times New Roman" w:cs="Times New Roman"/>
          <w:sz w:val="24"/>
          <w:szCs w:val="24"/>
        </w:rPr>
        <w:t>Администрации</w:t>
      </w:r>
      <w:r w:rsidRPr="008B0838">
        <w:rPr>
          <w:rFonts w:ascii="Times New Roman" w:hAnsi="Times New Roman" w:cs="Times New Roman"/>
          <w:sz w:val="24"/>
          <w:szCs w:val="24"/>
        </w:rPr>
        <w:t>, относятся:</w:t>
      </w:r>
    </w:p>
    <w:p w:rsidR="00CA540F" w:rsidRPr="008B0838" w:rsidRDefault="00CA540F" w:rsidP="00BD70D9">
      <w:pPr>
        <w:pStyle w:val="10"/>
        <w:numPr>
          <w:ilvl w:val="0"/>
          <w:numId w:val="28"/>
        </w:numPr>
        <w:spacing w:line="240" w:lineRule="auto"/>
        <w:ind w:left="0" w:firstLine="568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 xml:space="preserve">граждане, обратившиеся за предоставлением </w:t>
      </w:r>
      <w:r w:rsidR="00550736" w:rsidRPr="008B0838">
        <w:rPr>
          <w:rFonts w:eastAsia="Times New Roman"/>
          <w:sz w:val="24"/>
          <w:szCs w:val="24"/>
        </w:rPr>
        <w:t>Муниципальной услуги</w:t>
      </w:r>
      <w:r w:rsidR="00C473EA" w:rsidRPr="008B0838">
        <w:rPr>
          <w:sz w:val="24"/>
          <w:szCs w:val="24"/>
          <w:lang w:eastAsia="ar-SA"/>
        </w:rPr>
        <w:t xml:space="preserve"> одним</w:t>
      </w:r>
      <w:r w:rsidR="00D27A7C" w:rsidRPr="008B0838">
        <w:rPr>
          <w:sz w:val="24"/>
          <w:szCs w:val="24"/>
          <w:lang w:eastAsia="ar-SA"/>
        </w:rPr>
        <w:t xml:space="preserve"> из способов, предусмотренных пунктом</w:t>
      </w:r>
      <w:r w:rsidR="00C473EA" w:rsidRPr="008B0838">
        <w:rPr>
          <w:sz w:val="24"/>
          <w:szCs w:val="24"/>
          <w:lang w:eastAsia="ar-SA"/>
        </w:rPr>
        <w:t xml:space="preserve"> </w:t>
      </w:r>
      <w:r w:rsidR="00550736" w:rsidRPr="008B0838">
        <w:rPr>
          <w:sz w:val="24"/>
          <w:szCs w:val="24"/>
          <w:lang w:eastAsia="ar-SA"/>
        </w:rPr>
        <w:t xml:space="preserve">17 </w:t>
      </w:r>
      <w:r w:rsidR="00550736" w:rsidRPr="008B0838">
        <w:rPr>
          <w:rFonts w:eastAsia="Times New Roman"/>
          <w:sz w:val="24"/>
          <w:szCs w:val="24"/>
        </w:rPr>
        <w:t>настоящего Административного регламента</w:t>
      </w:r>
      <w:r w:rsidRPr="008B0838">
        <w:rPr>
          <w:sz w:val="24"/>
          <w:szCs w:val="24"/>
          <w:lang w:eastAsia="ar-SA"/>
        </w:rPr>
        <w:t>;</w:t>
      </w:r>
    </w:p>
    <w:p w:rsidR="00C473EA" w:rsidRPr="008B0838" w:rsidRDefault="00CA540F" w:rsidP="00BD70D9">
      <w:pPr>
        <w:pStyle w:val="10"/>
        <w:numPr>
          <w:ilvl w:val="0"/>
          <w:numId w:val="28"/>
        </w:numPr>
        <w:spacing w:line="240" w:lineRule="auto"/>
        <w:ind w:left="0" w:firstLine="568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 xml:space="preserve"> </w:t>
      </w:r>
      <w:r w:rsidR="00B53F06" w:rsidRPr="008B0838">
        <w:rPr>
          <w:sz w:val="24"/>
          <w:szCs w:val="24"/>
          <w:lang w:eastAsia="ar-SA"/>
        </w:rPr>
        <w:t xml:space="preserve">члены семей граждан, обратившихся за предоставлением </w:t>
      </w:r>
      <w:r w:rsidR="00550736" w:rsidRPr="008B0838">
        <w:rPr>
          <w:rFonts w:eastAsia="Times New Roman"/>
          <w:sz w:val="24"/>
          <w:szCs w:val="24"/>
        </w:rPr>
        <w:t>Муниципальной услуги</w:t>
      </w:r>
      <w:r w:rsidR="00C473EA" w:rsidRPr="008B0838">
        <w:rPr>
          <w:sz w:val="24"/>
          <w:szCs w:val="24"/>
          <w:lang w:eastAsia="ar-SA"/>
        </w:rPr>
        <w:t>, одним из способов, предусмотренных п</w:t>
      </w:r>
      <w:r w:rsidR="00D27A7C" w:rsidRPr="008B0838">
        <w:rPr>
          <w:sz w:val="24"/>
          <w:szCs w:val="24"/>
          <w:lang w:eastAsia="ar-SA"/>
        </w:rPr>
        <w:t>унктом</w:t>
      </w:r>
      <w:r w:rsidR="00C473EA" w:rsidRPr="008B0838">
        <w:rPr>
          <w:sz w:val="24"/>
          <w:szCs w:val="24"/>
          <w:lang w:eastAsia="ar-SA"/>
        </w:rPr>
        <w:t xml:space="preserve"> </w:t>
      </w:r>
      <w:r w:rsidR="00550736" w:rsidRPr="008B0838">
        <w:rPr>
          <w:sz w:val="24"/>
          <w:szCs w:val="24"/>
          <w:lang w:eastAsia="ar-SA"/>
        </w:rPr>
        <w:t xml:space="preserve">17 </w:t>
      </w:r>
      <w:r w:rsidR="00550736" w:rsidRPr="008B0838">
        <w:rPr>
          <w:rFonts w:eastAsia="Times New Roman"/>
          <w:sz w:val="24"/>
          <w:szCs w:val="24"/>
        </w:rPr>
        <w:t>настоящего Административного регламента</w:t>
      </w:r>
      <w:r w:rsidR="00C473EA" w:rsidRPr="008B0838">
        <w:rPr>
          <w:sz w:val="24"/>
          <w:szCs w:val="24"/>
          <w:lang w:eastAsia="ar-SA"/>
        </w:rPr>
        <w:t>;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Сроки обработки и хранения указанных выше персональных данных определяются в соответствии со сроком действия соглашения с субъектом, </w:t>
      </w:r>
      <w:r w:rsidR="00B53F06" w:rsidRPr="008B0838">
        <w:rPr>
          <w:rFonts w:ascii="Times New Roman" w:hAnsi="Times New Roman" w:cs="Times New Roman"/>
          <w:sz w:val="24"/>
          <w:szCs w:val="24"/>
        </w:rPr>
        <w:t>Администрацией</w:t>
      </w:r>
      <w:r w:rsidRPr="008B0838">
        <w:rPr>
          <w:rFonts w:ascii="Times New Roman" w:hAnsi="Times New Roman" w:cs="Times New Roman"/>
          <w:sz w:val="24"/>
          <w:szCs w:val="24"/>
        </w:rPr>
        <w:t>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В случае достижения цели обработки персональных данных </w:t>
      </w:r>
      <w:r w:rsidR="00B53F06" w:rsidRPr="008B0838">
        <w:rPr>
          <w:rFonts w:ascii="Times New Roman" w:hAnsi="Times New Roman" w:cs="Times New Roman"/>
          <w:sz w:val="24"/>
          <w:szCs w:val="24"/>
        </w:rPr>
        <w:t>Администрация</w:t>
      </w:r>
      <w:r w:rsidRPr="008B0838">
        <w:rPr>
          <w:rFonts w:ascii="Times New Roman" w:hAnsi="Times New Roman" w:cs="Times New Roman"/>
          <w:sz w:val="24"/>
          <w:szCs w:val="24"/>
        </w:rPr>
        <w:t xml:space="preserve">  обязан</w:t>
      </w:r>
      <w:r w:rsidR="008B0838">
        <w:rPr>
          <w:rFonts w:ascii="Times New Roman" w:hAnsi="Times New Roman" w:cs="Times New Roman"/>
          <w:sz w:val="24"/>
          <w:szCs w:val="24"/>
        </w:rPr>
        <w:t>а</w:t>
      </w:r>
      <w:r w:rsidRPr="008B0838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</w:t>
      </w:r>
      <w:r w:rsidR="008B0838">
        <w:rPr>
          <w:rFonts w:ascii="Times New Roman" w:hAnsi="Times New Roman" w:cs="Times New Roman"/>
          <w:sz w:val="24"/>
          <w:szCs w:val="24"/>
        </w:rPr>
        <w:t xml:space="preserve">Администрации) </w:t>
      </w:r>
      <w:r w:rsidRPr="008B0838">
        <w:rPr>
          <w:rFonts w:ascii="Times New Roman" w:hAnsi="Times New Roman" w:cs="Times New Roman"/>
          <w:sz w:val="24"/>
          <w:szCs w:val="24"/>
        </w:rPr>
        <w:t>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</w:t>
      </w:r>
      <w:r w:rsidR="008B0838">
        <w:rPr>
          <w:rFonts w:ascii="Times New Roman" w:hAnsi="Times New Roman" w:cs="Times New Roman"/>
          <w:sz w:val="24"/>
          <w:szCs w:val="24"/>
        </w:rPr>
        <w:t xml:space="preserve"> Администрации)</w:t>
      </w:r>
      <w:r w:rsidRPr="008B0838">
        <w:rPr>
          <w:rFonts w:ascii="Times New Roman" w:hAnsi="Times New Roman" w:cs="Times New Roman"/>
          <w:sz w:val="24"/>
          <w:szCs w:val="24"/>
        </w:rPr>
        <w:t xml:space="preserve"> в срок, не превышающий 30 дней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B53F06" w:rsidRPr="008B0838">
        <w:rPr>
          <w:rFonts w:ascii="Times New Roman" w:hAnsi="Times New Roman" w:cs="Times New Roman"/>
          <w:sz w:val="24"/>
          <w:szCs w:val="24"/>
        </w:rPr>
        <w:t>Администрация</w:t>
      </w:r>
      <w:r w:rsidRPr="008B0838">
        <w:rPr>
          <w:rFonts w:ascii="Times New Roman" w:hAnsi="Times New Roman" w:cs="Times New Roman"/>
          <w:sz w:val="24"/>
          <w:szCs w:val="24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 xml:space="preserve"> В случае отзыва субъектом персональных данных согласия на обработку его персональных данных </w:t>
      </w:r>
      <w:r w:rsidR="00B53F06" w:rsidRPr="008B0838">
        <w:rPr>
          <w:rFonts w:ascii="Times New Roman" w:hAnsi="Times New Roman" w:cs="Times New Roman"/>
          <w:sz w:val="24"/>
          <w:szCs w:val="24"/>
        </w:rPr>
        <w:t>Администрация</w:t>
      </w:r>
      <w:r w:rsidRPr="008B0838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53F06" w:rsidRPr="008B0838">
        <w:rPr>
          <w:rFonts w:ascii="Times New Roman" w:hAnsi="Times New Roman" w:cs="Times New Roman"/>
          <w:sz w:val="24"/>
          <w:szCs w:val="24"/>
        </w:rPr>
        <w:t>а</w:t>
      </w:r>
      <w:r w:rsidRPr="008B0838">
        <w:rPr>
          <w:rFonts w:ascii="Times New Roman" w:hAnsi="Times New Roman" w:cs="Times New Roman"/>
          <w:sz w:val="24"/>
          <w:szCs w:val="24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B53F06" w:rsidRPr="008B0838">
        <w:rPr>
          <w:rFonts w:ascii="Times New Roman" w:hAnsi="Times New Roman" w:cs="Times New Roman"/>
          <w:sz w:val="24"/>
          <w:szCs w:val="24"/>
        </w:rPr>
        <w:t>Администрации</w:t>
      </w:r>
      <w:r w:rsidR="008B0838">
        <w:rPr>
          <w:rFonts w:ascii="Times New Roman" w:hAnsi="Times New Roman" w:cs="Times New Roman"/>
          <w:sz w:val="24"/>
          <w:szCs w:val="24"/>
        </w:rPr>
        <w:t>)</w:t>
      </w:r>
      <w:r w:rsidRPr="008B0838">
        <w:rPr>
          <w:rFonts w:ascii="Times New Roman" w:hAnsi="Times New Roman" w:cs="Times New Roman"/>
          <w:sz w:val="24"/>
          <w:szCs w:val="24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B53F06" w:rsidRPr="008B0838">
        <w:rPr>
          <w:rFonts w:ascii="Times New Roman" w:hAnsi="Times New Roman" w:cs="Times New Roman"/>
          <w:sz w:val="24"/>
          <w:szCs w:val="24"/>
        </w:rPr>
        <w:t>Администрации</w:t>
      </w:r>
      <w:r w:rsidR="008B0838">
        <w:rPr>
          <w:rFonts w:ascii="Times New Roman" w:hAnsi="Times New Roman" w:cs="Times New Roman"/>
          <w:sz w:val="24"/>
          <w:szCs w:val="24"/>
        </w:rPr>
        <w:t>)</w:t>
      </w:r>
      <w:r w:rsidRPr="008B0838">
        <w:rPr>
          <w:rFonts w:ascii="Times New Roman" w:hAnsi="Times New Roman" w:cs="Times New Roman"/>
          <w:sz w:val="24"/>
          <w:szCs w:val="24"/>
        </w:rPr>
        <w:t xml:space="preserve"> в срок, не превышающий 30  </w:t>
      </w:r>
      <w:r w:rsidRPr="008B0838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B53F06" w:rsidRPr="008B08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B0838">
        <w:rPr>
          <w:rFonts w:ascii="Times New Roman" w:hAnsi="Times New Roman" w:cs="Times New Roman"/>
          <w:sz w:val="24"/>
          <w:szCs w:val="24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A540F" w:rsidRPr="008B0838" w:rsidRDefault="00CA540F" w:rsidP="006D3A98">
      <w:pPr>
        <w:pStyle w:val="10"/>
        <w:numPr>
          <w:ilvl w:val="0"/>
          <w:numId w:val="2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 xml:space="preserve">знать и выполнять требования законодательства в области обеспечения защиты персональных данных, </w:t>
      </w:r>
      <w:r w:rsidR="00550736" w:rsidRPr="008B0838">
        <w:rPr>
          <w:rFonts w:eastAsia="Times New Roman"/>
          <w:sz w:val="24"/>
          <w:szCs w:val="24"/>
        </w:rPr>
        <w:t>настоящего Административного регламента</w:t>
      </w:r>
      <w:r w:rsidRPr="008B0838">
        <w:rPr>
          <w:sz w:val="24"/>
          <w:szCs w:val="24"/>
          <w:lang w:eastAsia="ar-SA"/>
        </w:rPr>
        <w:t>;</w:t>
      </w:r>
    </w:p>
    <w:p w:rsidR="00CA540F" w:rsidRPr="008B0838" w:rsidRDefault="00CA540F" w:rsidP="006D3A98">
      <w:pPr>
        <w:pStyle w:val="10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A540F" w:rsidRPr="008B0838" w:rsidRDefault="00CA540F" w:rsidP="006D3A98">
      <w:pPr>
        <w:pStyle w:val="10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CA540F" w:rsidRPr="008B0838" w:rsidRDefault="00CA540F" w:rsidP="006D3A98">
      <w:pPr>
        <w:pStyle w:val="10"/>
        <w:numPr>
          <w:ilvl w:val="0"/>
          <w:numId w:val="2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A540F" w:rsidRPr="008B0838" w:rsidRDefault="00CA540F" w:rsidP="006D3A98">
      <w:pPr>
        <w:pStyle w:val="10"/>
        <w:numPr>
          <w:ilvl w:val="0"/>
          <w:numId w:val="30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CA540F" w:rsidRPr="008B0838" w:rsidRDefault="00CA540F" w:rsidP="006D3A98">
      <w:pPr>
        <w:pStyle w:val="10"/>
        <w:numPr>
          <w:ilvl w:val="0"/>
          <w:numId w:val="2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CA540F" w:rsidRPr="008B0838" w:rsidRDefault="00CA540F" w:rsidP="006D3A98">
      <w:pPr>
        <w:pStyle w:val="10"/>
        <w:numPr>
          <w:ilvl w:val="0"/>
          <w:numId w:val="2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8B0838">
        <w:rPr>
          <w:sz w:val="24"/>
          <w:szCs w:val="24"/>
          <w:lang w:eastAsia="ar-SA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CA540F" w:rsidRPr="008B0838" w:rsidRDefault="00CA540F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CA540F" w:rsidRPr="00550736" w:rsidRDefault="00B67E68" w:rsidP="008B083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8B0838">
        <w:rPr>
          <w:rFonts w:ascii="Times New Roman" w:hAnsi="Times New Roman" w:cs="Times New Roman"/>
          <w:sz w:val="24"/>
          <w:szCs w:val="24"/>
        </w:rPr>
        <w:t>Администрация</w:t>
      </w:r>
      <w:r w:rsidR="00CA540F" w:rsidRPr="008B0838">
        <w:rPr>
          <w:rFonts w:ascii="Times New Roman" w:hAnsi="Times New Roman" w:cs="Times New Roman"/>
          <w:sz w:val="24"/>
          <w:szCs w:val="24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принимает меры защиты, предусмотренные законодательством Российской Федерации</w:t>
      </w:r>
      <w:r w:rsidR="00C221B1" w:rsidRPr="00DF28FF">
        <w:rPr>
          <w:sz w:val="24"/>
          <w:szCs w:val="24"/>
        </w:rPr>
        <w:t xml:space="preserve">. </w:t>
      </w:r>
      <w:r w:rsidR="00CA540F" w:rsidRPr="00550736">
        <w:rPr>
          <w:rFonts w:eastAsia="Times New Roman"/>
          <w:sz w:val="24"/>
          <w:szCs w:val="24"/>
        </w:rPr>
        <w:br w:type="page"/>
      </w:r>
    </w:p>
    <w:p w:rsidR="00DF28FF" w:rsidRPr="00FD6107" w:rsidRDefault="00DF28FF" w:rsidP="00DF28FF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172" w:name="_Toc438372093"/>
      <w:bookmarkStart w:id="173" w:name="_Toc438374279"/>
      <w:bookmarkStart w:id="174" w:name="_Toc438375739"/>
      <w:bookmarkStart w:id="175" w:name="_Toc438376259"/>
      <w:bookmarkStart w:id="176" w:name="_Toc438480272"/>
      <w:bookmarkStart w:id="177" w:name="_Toc485727615"/>
      <w:bookmarkStart w:id="178" w:name="_Toc496527704"/>
      <w:bookmarkStart w:id="179" w:name="_Toc516734258"/>
      <w:bookmarkStart w:id="180" w:name="_Toc519775773"/>
      <w:bookmarkStart w:id="181" w:name="Приложение1"/>
      <w:bookmarkStart w:id="182" w:name="_Toc441496567"/>
      <w:bookmarkEnd w:id="172"/>
      <w:bookmarkEnd w:id="173"/>
      <w:bookmarkEnd w:id="174"/>
      <w:bookmarkEnd w:id="175"/>
      <w:bookmarkEnd w:id="176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 w:rsidR="00225DEC" w:rsidRPr="00FD6107">
        <w:rPr>
          <w:b w:val="0"/>
          <w:sz w:val="24"/>
          <w:szCs w:val="24"/>
        </w:rPr>
        <w:fldChar w:fldCharType="begin"/>
      </w:r>
      <w:r w:rsidRPr="00FD6107">
        <w:rPr>
          <w:b w:val="0"/>
          <w:sz w:val="24"/>
          <w:szCs w:val="24"/>
        </w:rPr>
        <w:instrText xml:space="preserve"> SEQ Приложение_№ \* ARABIC </w:instrText>
      </w:r>
      <w:r w:rsidR="00225DEC" w:rsidRPr="00FD6107">
        <w:rPr>
          <w:b w:val="0"/>
          <w:sz w:val="24"/>
          <w:szCs w:val="24"/>
        </w:rPr>
        <w:fldChar w:fldCharType="separate"/>
      </w:r>
      <w:r w:rsidR="009F4A75">
        <w:rPr>
          <w:b w:val="0"/>
          <w:noProof/>
          <w:sz w:val="24"/>
          <w:szCs w:val="24"/>
        </w:rPr>
        <w:t>1</w:t>
      </w:r>
      <w:bookmarkEnd w:id="177"/>
      <w:bookmarkEnd w:id="178"/>
      <w:bookmarkEnd w:id="179"/>
      <w:bookmarkEnd w:id="180"/>
      <w:r w:rsidR="00225DEC" w:rsidRPr="00FD6107">
        <w:rPr>
          <w:b w:val="0"/>
          <w:noProof/>
          <w:sz w:val="24"/>
          <w:szCs w:val="24"/>
        </w:rPr>
        <w:fldChar w:fldCharType="end"/>
      </w:r>
      <w:bookmarkEnd w:id="181"/>
      <w:r w:rsidRPr="00FD6107">
        <w:rPr>
          <w:b w:val="0"/>
          <w:sz w:val="24"/>
          <w:szCs w:val="24"/>
        </w:rPr>
        <w:t xml:space="preserve"> </w:t>
      </w:r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46776B" w:rsidRPr="00835296" w:rsidRDefault="0046776B" w:rsidP="00835296">
      <w:pPr>
        <w:pStyle w:val="1-"/>
        <w:rPr>
          <w:sz w:val="24"/>
        </w:rPr>
      </w:pPr>
      <w:bookmarkStart w:id="183" w:name="_Toc496527705"/>
      <w:bookmarkStart w:id="184" w:name="_Toc516734259"/>
      <w:bookmarkStart w:id="185" w:name="_Toc519775774"/>
      <w:r w:rsidRPr="00835296">
        <w:rPr>
          <w:sz w:val="24"/>
        </w:rPr>
        <w:t>Термины и определения</w:t>
      </w:r>
      <w:bookmarkEnd w:id="182"/>
      <w:bookmarkEnd w:id="183"/>
      <w:bookmarkEnd w:id="184"/>
      <w:bookmarkEnd w:id="185"/>
    </w:p>
    <w:p w:rsidR="0046776B" w:rsidRPr="00E42ECF" w:rsidRDefault="0046776B" w:rsidP="00F060D1">
      <w:pPr>
        <w:pStyle w:val="aff3"/>
        <w:rPr>
          <w:sz w:val="24"/>
          <w:szCs w:val="24"/>
        </w:rPr>
      </w:pPr>
      <w:r w:rsidRPr="00E42ECF">
        <w:rPr>
          <w:sz w:val="24"/>
          <w:szCs w:val="24"/>
        </w:rPr>
        <w:t>В Регламенте используются следующие термины и определения:</w:t>
      </w:r>
    </w:p>
    <w:tbl>
      <w:tblPr>
        <w:tblW w:w="10456" w:type="dxa"/>
        <w:tblLayout w:type="fixed"/>
        <w:tblLook w:val="04A0"/>
      </w:tblPr>
      <w:tblGrid>
        <w:gridCol w:w="2093"/>
        <w:gridCol w:w="283"/>
        <w:gridCol w:w="8080"/>
      </w:tblGrid>
      <w:tr w:rsidR="00A13FC0" w:rsidRPr="00E42ECF" w:rsidTr="00A025C4">
        <w:tc>
          <w:tcPr>
            <w:tcW w:w="2093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283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  <w:hideMark/>
          </w:tcPr>
          <w:p w:rsidR="00A13FC0" w:rsidRPr="00E42ECF" w:rsidRDefault="00A13FC0" w:rsidP="005B4B0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="00DA6E0A" w:rsidRPr="00DA6E0A">
              <w:rPr>
                <w:sz w:val="24"/>
                <w:szCs w:val="24"/>
              </w:rPr>
              <w:t xml:space="preserve">по признанию молодой семьи участницей 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>основно</w:t>
            </w:r>
            <w:r w:rsidR="00A025C4">
              <w:rPr>
                <w:rFonts w:eastAsia="PMingLiU"/>
                <w:bCs/>
                <w:sz w:val="24"/>
                <w:szCs w:val="24"/>
              </w:rPr>
              <w:t>го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 xml:space="preserve"> мероприяти</w:t>
            </w:r>
            <w:r w:rsidR="00A025C4">
              <w:rPr>
                <w:rFonts w:eastAsia="PMingLiU"/>
                <w:bCs/>
                <w:sz w:val="24"/>
                <w:szCs w:val="24"/>
              </w:rPr>
              <w:t>я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 xml:space="preserve"> «Обеспечение жильем молодых семей» </w:t>
            </w:r>
            <w:r w:rsidR="00A025C4" w:rsidRPr="00017757">
              <w:rPr>
                <w:color w:val="000000"/>
                <w:sz w:val="24"/>
                <w:szCs w:val="24"/>
              </w:rPr>
              <w:t>государственной</w:t>
            </w:r>
            <w:r w:rsidR="00A025C4" w:rsidRPr="00017757">
              <w:rPr>
                <w:color w:val="000000"/>
                <w:sz w:val="24"/>
              </w:rPr>
              <w:t xml:space="preserve"> программы </w:t>
            </w:r>
            <w:r w:rsidR="00A025C4" w:rsidRPr="00017757">
              <w:rPr>
                <w:color w:val="000000"/>
                <w:sz w:val="24"/>
                <w:szCs w:val="24"/>
              </w:rPr>
              <w:t>Российской Федерации «Обеспечение доступным</w:t>
            </w:r>
            <w:r w:rsidR="00A025C4" w:rsidRPr="00017757">
              <w:rPr>
                <w:color w:val="000000"/>
                <w:sz w:val="24"/>
              </w:rPr>
              <w:t xml:space="preserve"> и </w:t>
            </w:r>
            <w:r w:rsidR="00A025C4" w:rsidRPr="00017757">
              <w:rPr>
                <w:color w:val="000000"/>
                <w:sz w:val="24"/>
                <w:szCs w:val="24"/>
              </w:rPr>
              <w:t>комфортным жильем и коммунальными услугами граждан Российской Федерации»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>, подпрограмм</w:t>
            </w:r>
            <w:r w:rsidR="00A025C4">
              <w:rPr>
                <w:rFonts w:eastAsia="PMingLiU"/>
                <w:bCs/>
                <w:sz w:val="24"/>
                <w:szCs w:val="24"/>
              </w:rPr>
              <w:t>ы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 xml:space="preserve"> «Обеспечение жильем молодых семей» государственной программы Московской</w:t>
            </w:r>
            <w:r w:rsidR="00A025C4" w:rsidRPr="00DE0F76">
              <w:rPr>
                <w:rFonts w:eastAsia="PMingLiU"/>
                <w:bCs/>
                <w:sz w:val="24"/>
                <w:szCs w:val="24"/>
              </w:rPr>
              <w:t xml:space="preserve"> области «Жилище» на 2017-2027 годы и подпрограмм</w:t>
            </w:r>
            <w:r w:rsidR="00A025C4">
              <w:rPr>
                <w:rFonts w:eastAsia="PMingLiU"/>
                <w:bCs/>
                <w:sz w:val="24"/>
                <w:szCs w:val="24"/>
              </w:rPr>
              <w:t>ы</w:t>
            </w:r>
            <w:r w:rsidR="00A025C4" w:rsidRPr="00DE0F76">
              <w:rPr>
                <w:rFonts w:eastAsia="PMingLiU"/>
                <w:bCs/>
                <w:sz w:val="24"/>
                <w:szCs w:val="24"/>
              </w:rPr>
              <w:t xml:space="preserve"> «Обеспечение жильем молодых семей» муниципальной программы </w:t>
            </w:r>
            <w:r w:rsidR="00A025C4">
              <w:rPr>
                <w:rFonts w:eastAsia="PMingLiU"/>
                <w:bCs/>
                <w:sz w:val="24"/>
                <w:szCs w:val="24"/>
              </w:rPr>
              <w:t>Рузского городского округа «Жилище» на 2018-2022 годы»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:rsidTr="00A025C4">
        <w:tc>
          <w:tcPr>
            <w:tcW w:w="2093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Регламент</w:t>
            </w:r>
          </w:p>
        </w:tc>
        <w:tc>
          <w:tcPr>
            <w:tcW w:w="283" w:type="dxa"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A13FC0" w:rsidRPr="00E42ECF" w:rsidRDefault="00A13FC0" w:rsidP="005B4B0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DA6E0A" w:rsidRPr="00DA6E0A">
              <w:rPr>
                <w:rFonts w:eastAsia="PMingLiU"/>
                <w:bCs/>
                <w:sz w:val="24"/>
                <w:szCs w:val="24"/>
              </w:rPr>
              <w:t xml:space="preserve">по признанию молодой семьи участницей 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>основно</w:t>
            </w:r>
            <w:r w:rsidR="00A025C4">
              <w:rPr>
                <w:rFonts w:eastAsia="PMingLiU"/>
                <w:bCs/>
                <w:sz w:val="24"/>
                <w:szCs w:val="24"/>
              </w:rPr>
              <w:t>го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 xml:space="preserve"> мероприяти</w:t>
            </w:r>
            <w:r w:rsidR="00A025C4">
              <w:rPr>
                <w:rFonts w:eastAsia="PMingLiU"/>
                <w:bCs/>
                <w:sz w:val="24"/>
                <w:szCs w:val="24"/>
              </w:rPr>
              <w:t>я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 xml:space="preserve"> «Обеспечение жильем молодых семей» </w:t>
            </w:r>
            <w:r w:rsidR="00A025C4" w:rsidRPr="00017757">
              <w:rPr>
                <w:color w:val="000000"/>
                <w:sz w:val="24"/>
                <w:szCs w:val="24"/>
              </w:rPr>
              <w:t>государственной</w:t>
            </w:r>
            <w:r w:rsidR="00A025C4" w:rsidRPr="00017757">
              <w:rPr>
                <w:color w:val="000000"/>
                <w:sz w:val="24"/>
              </w:rPr>
              <w:t xml:space="preserve"> программы </w:t>
            </w:r>
            <w:r w:rsidR="00A025C4" w:rsidRPr="00017757">
              <w:rPr>
                <w:color w:val="000000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>, подпрограмм</w:t>
            </w:r>
            <w:r w:rsidR="00A025C4">
              <w:rPr>
                <w:rFonts w:eastAsia="PMingLiU"/>
                <w:bCs/>
                <w:sz w:val="24"/>
                <w:szCs w:val="24"/>
              </w:rPr>
              <w:t>ы</w:t>
            </w:r>
            <w:r w:rsidR="00A025C4" w:rsidRPr="00017757">
              <w:rPr>
                <w:rFonts w:eastAsia="PMingLiU"/>
                <w:bCs/>
                <w:sz w:val="24"/>
                <w:szCs w:val="24"/>
              </w:rPr>
              <w:t xml:space="preserve"> «Обеспечение жильем молодых семей» государственной программы Московской</w:t>
            </w:r>
            <w:r w:rsidR="00A025C4" w:rsidRPr="00DE0F76">
              <w:rPr>
                <w:rFonts w:eastAsia="PMingLiU"/>
                <w:bCs/>
                <w:sz w:val="24"/>
                <w:szCs w:val="24"/>
              </w:rPr>
              <w:t xml:space="preserve"> области «Жилище» на 2017-2027 годы и подпрограмм</w:t>
            </w:r>
            <w:r w:rsidR="00A025C4">
              <w:rPr>
                <w:rFonts w:eastAsia="PMingLiU"/>
                <w:bCs/>
                <w:sz w:val="24"/>
                <w:szCs w:val="24"/>
              </w:rPr>
              <w:t>ы</w:t>
            </w:r>
            <w:r w:rsidR="00A025C4" w:rsidRPr="00DE0F76">
              <w:rPr>
                <w:rFonts w:eastAsia="PMingLiU"/>
                <w:bCs/>
                <w:sz w:val="24"/>
                <w:szCs w:val="24"/>
              </w:rPr>
              <w:t xml:space="preserve"> «Обеспечение жильем молодых семей» муниципальной программы </w:t>
            </w:r>
            <w:r w:rsidR="00A025C4">
              <w:rPr>
                <w:rFonts w:eastAsia="PMingLiU"/>
                <w:bCs/>
                <w:sz w:val="24"/>
                <w:szCs w:val="24"/>
              </w:rPr>
              <w:t>Рузского городского округа «Жилище» на 2018-2022 годы»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:rsidTr="00A025C4">
        <w:tc>
          <w:tcPr>
            <w:tcW w:w="2093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 w:rsidR="00902792"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:rsidTr="00A025C4">
        <w:tc>
          <w:tcPr>
            <w:tcW w:w="2093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A13FC0" w:rsidRPr="00E42ECF" w:rsidRDefault="00A13FC0" w:rsidP="005B4B0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 местного самоуправления</w:t>
            </w:r>
            <w:r w:rsidR="005B4B01">
              <w:rPr>
                <w:sz w:val="24"/>
                <w:szCs w:val="24"/>
              </w:rPr>
              <w:t xml:space="preserve"> </w:t>
            </w:r>
            <w:r w:rsidR="00990138">
              <w:rPr>
                <w:sz w:val="24"/>
                <w:szCs w:val="24"/>
              </w:rPr>
              <w:t xml:space="preserve">– администрация Рузского городского округа 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C82B6A" w:rsidRPr="00E42ECF" w:rsidTr="00A025C4">
        <w:tc>
          <w:tcPr>
            <w:tcW w:w="2093" w:type="dxa"/>
          </w:tcPr>
          <w:p w:rsidR="00C82B6A" w:rsidRPr="00E42ECF" w:rsidRDefault="00C82B6A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C82B6A" w:rsidRPr="00E42ECF" w:rsidRDefault="00C82B6A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C82B6A" w:rsidRPr="00E42ECF" w:rsidRDefault="00C82B6A" w:rsidP="005B4B0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sz w:val="24"/>
                <w:szCs w:val="24"/>
              </w:rPr>
              <w:t>населению Рузского городского округа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A13FC0" w:rsidRPr="00E42ECF" w:rsidTr="00A025C4">
        <w:tc>
          <w:tcPr>
            <w:tcW w:w="2093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, напр</w:t>
            </w:r>
            <w:r w:rsidR="00A506DA"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A13FC0" w:rsidRPr="00E42ECF" w:rsidTr="00A025C4">
        <w:tc>
          <w:tcPr>
            <w:tcW w:w="2093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13FC0" w:rsidRPr="00E42ECF" w:rsidTr="00A025C4">
        <w:tc>
          <w:tcPr>
            <w:tcW w:w="2093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A13FC0" w:rsidRPr="00E42ECF" w:rsidTr="00A025C4">
        <w:tc>
          <w:tcPr>
            <w:tcW w:w="2093" w:type="dxa"/>
            <w:hideMark/>
          </w:tcPr>
          <w:p w:rsidR="00A13FC0" w:rsidRPr="00E42ECF" w:rsidRDefault="0034127A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="00A13FC0"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  <w:hideMark/>
          </w:tcPr>
          <w:p w:rsidR="00A13FC0" w:rsidRPr="00E42ECF" w:rsidRDefault="00902792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A30FF5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>
              <w:rPr>
                <w:sz w:val="24"/>
                <w:szCs w:val="24"/>
              </w:rPr>
              <w:t>;</w:t>
            </w:r>
          </w:p>
        </w:tc>
      </w:tr>
      <w:tr w:rsidR="00A13FC0" w:rsidRPr="00E42ECF" w:rsidTr="00A025C4">
        <w:tc>
          <w:tcPr>
            <w:tcW w:w="2093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13FC0" w:rsidRPr="00E42ECF" w:rsidTr="00A025C4">
        <w:tc>
          <w:tcPr>
            <w:tcW w:w="2093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A13FC0" w:rsidRPr="00E42ECF" w:rsidTr="00A025C4">
        <w:tc>
          <w:tcPr>
            <w:tcW w:w="2093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  <w:hideMark/>
          </w:tcPr>
          <w:p w:rsidR="00A13FC0" w:rsidRPr="00E42ECF" w:rsidRDefault="00A13FC0" w:rsidP="00DB7711">
            <w:pPr>
              <w:spacing w:line="240" w:lineRule="auto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  <w:hideMark/>
          </w:tcPr>
          <w:p w:rsidR="00A13FC0" w:rsidRPr="00E42ECF" w:rsidRDefault="00A13FC0" w:rsidP="00DB7711">
            <w:pPr>
              <w:pStyle w:val="aff3"/>
              <w:spacing w:line="240" w:lineRule="auto"/>
              <w:ind w:firstLine="0"/>
              <w:rPr>
                <w:rStyle w:val="aff2"/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E42ECF">
                <w:rPr>
                  <w:rStyle w:val="af3"/>
                  <w:sz w:val="24"/>
                  <w:szCs w:val="24"/>
                </w:rPr>
                <w:t>http://uslugi.mosreg.ru</w:t>
              </w:r>
            </w:hyperlink>
            <w:r w:rsidRPr="00E42ECF">
              <w:rPr>
                <w:iCs/>
                <w:sz w:val="24"/>
                <w:szCs w:val="24"/>
              </w:rPr>
              <w:t>;</w:t>
            </w:r>
          </w:p>
        </w:tc>
      </w:tr>
      <w:tr w:rsidR="00C221B1" w:rsidRPr="00E42ECF" w:rsidTr="00A025C4">
        <w:tc>
          <w:tcPr>
            <w:tcW w:w="2093" w:type="dxa"/>
          </w:tcPr>
          <w:p w:rsidR="00C221B1" w:rsidRPr="00E42ECF" w:rsidRDefault="00C221B1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:rsidR="00C221B1" w:rsidRPr="00E42ECF" w:rsidRDefault="00C221B1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C221B1" w:rsidRPr="00E42ECF" w:rsidRDefault="00C221B1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7F4FC4">
              <w:rPr>
                <w:sz w:val="24"/>
                <w:szCs w:val="24"/>
              </w:rPr>
              <w:t xml:space="preserve">Модуль МФЦ единой информационной системы </w:t>
            </w:r>
            <w:r w:rsidR="007F44D7">
              <w:rPr>
                <w:sz w:val="24"/>
                <w:szCs w:val="24"/>
              </w:rPr>
              <w:t>предоставления</w:t>
            </w:r>
            <w:r w:rsidRPr="007F4FC4">
              <w:rPr>
                <w:sz w:val="24"/>
                <w:szCs w:val="24"/>
              </w:rPr>
              <w:t xml:space="preserve"> услуг, установленный в МФЦ;</w:t>
            </w:r>
          </w:p>
        </w:tc>
      </w:tr>
      <w:tr w:rsidR="0077302C" w:rsidRPr="00E42ECF" w:rsidTr="00A025C4">
        <w:tc>
          <w:tcPr>
            <w:tcW w:w="2093" w:type="dxa"/>
          </w:tcPr>
          <w:p w:rsidR="0077302C" w:rsidRDefault="0077302C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77302C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:rsidR="0077302C" w:rsidRDefault="0077302C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 w:rsidRPr="0077302C">
              <w:rPr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77302C" w:rsidRPr="007F4FC4" w:rsidRDefault="00EE004F" w:rsidP="00DB7711">
            <w:pPr>
              <w:pStyle w:val="a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 администрации Рузского городского округа Московской области;</w:t>
            </w:r>
          </w:p>
        </w:tc>
      </w:tr>
    </w:tbl>
    <w:p w:rsidR="00A025C4" w:rsidRPr="00FD6107" w:rsidRDefault="00735CAE" w:rsidP="00A025C4">
      <w:pPr>
        <w:pStyle w:val="1-"/>
        <w:spacing w:before="0" w:after="0"/>
        <w:jc w:val="right"/>
        <w:rPr>
          <w:b w:val="0"/>
          <w:sz w:val="24"/>
        </w:rPr>
      </w:pPr>
      <w:bookmarkStart w:id="186" w:name="_Ref437966912"/>
      <w:bookmarkStart w:id="187" w:name="_Ref437728886"/>
      <w:bookmarkStart w:id="188" w:name="_Ref437728890"/>
      <w:bookmarkStart w:id="189" w:name="_Ref437728891"/>
      <w:bookmarkStart w:id="190" w:name="_Ref437728892"/>
      <w:bookmarkStart w:id="191" w:name="_Ref437728900"/>
      <w:bookmarkStart w:id="192" w:name="_Ref437728907"/>
      <w:bookmarkStart w:id="193" w:name="_Ref437729729"/>
      <w:bookmarkStart w:id="194" w:name="_Ref437729738"/>
      <w:bookmarkStart w:id="195" w:name="_Toc437973323"/>
      <w:bookmarkStart w:id="196" w:name="_Toc438110065"/>
      <w:bookmarkStart w:id="197" w:name="_Toc438376277"/>
      <w:bookmarkStart w:id="198" w:name="_Toc441496568"/>
      <w:r w:rsidRPr="00E42ECF">
        <w:rPr>
          <w:sz w:val="24"/>
          <w:szCs w:val="24"/>
        </w:rPr>
        <w:br w:type="page"/>
      </w:r>
      <w:bookmarkStart w:id="199" w:name="_Toc496524663"/>
      <w:bookmarkStart w:id="200" w:name="_Toc516051159"/>
      <w:bookmarkStart w:id="201" w:name="_Toc516734260"/>
      <w:bookmarkStart w:id="202" w:name="_Toc519775775"/>
      <w:bookmarkStart w:id="203" w:name="Приложение2"/>
      <w:bookmarkStart w:id="204" w:name="_Toc441496573"/>
      <w:r w:rsidR="00A025C4">
        <w:rPr>
          <w:b w:val="0"/>
          <w:sz w:val="24"/>
          <w:szCs w:val="24"/>
        </w:rPr>
        <w:lastRenderedPageBreak/>
        <w:t>Приложение</w:t>
      </w:r>
      <w:r w:rsidR="00A025C4" w:rsidRPr="00FD6107">
        <w:rPr>
          <w:b w:val="0"/>
          <w:sz w:val="24"/>
          <w:szCs w:val="24"/>
        </w:rPr>
        <w:t xml:space="preserve"> </w:t>
      </w:r>
      <w:r w:rsidR="00A025C4">
        <w:rPr>
          <w:b w:val="0"/>
          <w:sz w:val="24"/>
          <w:szCs w:val="24"/>
        </w:rPr>
        <w:t>2</w:t>
      </w:r>
      <w:bookmarkEnd w:id="199"/>
      <w:bookmarkEnd w:id="200"/>
      <w:bookmarkEnd w:id="201"/>
      <w:bookmarkEnd w:id="202"/>
      <w:r w:rsidR="00A025C4" w:rsidRPr="00FD6107">
        <w:rPr>
          <w:b w:val="0"/>
          <w:sz w:val="24"/>
          <w:szCs w:val="24"/>
        </w:rPr>
        <w:t xml:space="preserve"> </w:t>
      </w:r>
      <w:bookmarkEnd w:id="203"/>
    </w:p>
    <w:p w:rsidR="00A025C4" w:rsidRPr="00C02BC1" w:rsidRDefault="00A025C4" w:rsidP="00A025C4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bookmarkEnd w:id="204"/>
    <w:p w:rsidR="00A025C4" w:rsidRDefault="00A025C4" w:rsidP="00A025C4">
      <w:pPr>
        <w:pStyle w:val="1-"/>
        <w:spacing w:before="0" w:after="0" w:line="240" w:lineRule="auto"/>
        <w:rPr>
          <w:sz w:val="24"/>
        </w:rPr>
      </w:pPr>
    </w:p>
    <w:p w:rsidR="003F5AA8" w:rsidRDefault="003F5AA8" w:rsidP="003F5AA8">
      <w:pPr>
        <w:pStyle w:val="1-"/>
        <w:spacing w:before="0" w:after="0" w:line="240" w:lineRule="auto"/>
        <w:rPr>
          <w:sz w:val="24"/>
        </w:rPr>
      </w:pPr>
      <w:bookmarkStart w:id="205" w:name="_Toc516051160"/>
      <w:bookmarkStart w:id="206" w:name="_Toc496524664"/>
      <w:bookmarkStart w:id="207" w:name="_Toc519775776"/>
      <w:r w:rsidRPr="00835296">
        <w:rPr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</w:t>
      </w:r>
      <w:r>
        <w:rPr>
          <w:sz w:val="24"/>
        </w:rPr>
        <w:t>вании о порядке предоставления Муниципальной услуги</w:t>
      </w:r>
      <w:bookmarkEnd w:id="205"/>
      <w:bookmarkEnd w:id="206"/>
      <w:bookmarkEnd w:id="207"/>
    </w:p>
    <w:p w:rsidR="003F5AA8" w:rsidRPr="00835296" w:rsidRDefault="003F5AA8" w:rsidP="003F5AA8">
      <w:pPr>
        <w:pStyle w:val="1-"/>
        <w:spacing w:before="0" w:after="0" w:line="240" w:lineRule="auto"/>
        <w:rPr>
          <w:sz w:val="24"/>
        </w:rPr>
      </w:pPr>
    </w:p>
    <w:p w:rsidR="003F5AA8" w:rsidRDefault="003F5AA8" w:rsidP="003F5AA8">
      <w:pPr>
        <w:spacing w:line="240" w:lineRule="auto"/>
        <w:rPr>
          <w:rFonts w:ascii="Times New Roman" w:hAnsi="Times New Roman"/>
          <w:sz w:val="24"/>
        </w:rPr>
      </w:pPr>
      <w:r w:rsidRPr="00E42ECF">
        <w:rPr>
          <w:rFonts w:ascii="Times New Roman" w:hAnsi="Times New Roman"/>
          <w:b/>
          <w:sz w:val="24"/>
          <w:szCs w:val="24"/>
        </w:rPr>
        <w:t xml:space="preserve">1. </w:t>
      </w:r>
      <w:r w:rsidRPr="000F5A3C">
        <w:rPr>
          <w:rFonts w:ascii="Times New Roman" w:hAnsi="Times New Roman"/>
          <w:b/>
          <w:sz w:val="24"/>
          <w:szCs w:val="24"/>
        </w:rPr>
        <w:t>Жилищный отдел администрация Рузского городского округа Московской области</w:t>
      </w:r>
    </w:p>
    <w:p w:rsidR="003F5AA8" w:rsidRDefault="003F5AA8" w:rsidP="003F5AA8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г.Руза, ул.Солнцева, д.11</w:t>
      </w:r>
    </w:p>
    <w:p w:rsidR="003F5AA8" w:rsidRDefault="003F5AA8" w:rsidP="003F5AA8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График приема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</w:t>
      </w: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среда и четверг с 9.00 до 13.00 часов. </w:t>
      </w:r>
    </w:p>
    <w:p w:rsidR="003F5AA8" w:rsidRDefault="003F5AA8" w:rsidP="003F5AA8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г.Руза, ул.Солнцева, д.11 </w:t>
      </w:r>
    </w:p>
    <w:p w:rsidR="003F5AA8" w:rsidRDefault="003F5AA8" w:rsidP="003F5AA8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8(49627) 23-405</w:t>
      </w:r>
    </w:p>
    <w:p w:rsidR="003F5AA8" w:rsidRDefault="003F5AA8" w:rsidP="003F5AA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221A78">
          <w:rPr>
            <w:rStyle w:val="af3"/>
            <w:rFonts w:ascii="Times New Roman" w:hAnsi="Times New Roman"/>
            <w:sz w:val="24"/>
            <w:szCs w:val="24"/>
          </w:rPr>
          <w:t>http://www.ruzaregion.ru</w:t>
        </w:r>
      </w:hyperlink>
      <w:r>
        <w:t xml:space="preserve">   </w:t>
      </w: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221A78">
          <w:rPr>
            <w:rStyle w:val="af3"/>
            <w:rFonts w:ascii="Times New Roman" w:hAnsi="Times New Roman"/>
            <w:sz w:val="24"/>
            <w:szCs w:val="24"/>
            <w:lang w:val="en-US"/>
          </w:rPr>
          <w:t>zhilotdel</w:t>
        </w:r>
        <w:r w:rsidRPr="001E03B0">
          <w:rPr>
            <w:rStyle w:val="af3"/>
            <w:rFonts w:ascii="Times New Roman" w:hAnsi="Times New Roman"/>
            <w:sz w:val="24"/>
            <w:szCs w:val="24"/>
          </w:rPr>
          <w:t>327@</w:t>
        </w:r>
        <w:r w:rsidRPr="00221A78">
          <w:rPr>
            <w:rStyle w:val="af3"/>
            <w:rFonts w:ascii="Times New Roman" w:hAnsi="Times New Roman"/>
            <w:sz w:val="24"/>
            <w:szCs w:val="24"/>
            <w:lang w:val="en-US"/>
          </w:rPr>
          <w:t>mail</w:t>
        </w:r>
        <w:r w:rsidRPr="001E03B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221A78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F5AA8" w:rsidRPr="00E42ECF" w:rsidRDefault="003F5AA8" w:rsidP="003F5A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5AA8" w:rsidRDefault="003F5AA8" w:rsidP="003F5AA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A3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«Многофункциональный центр предоставления государственных и муниципальных услуг </w:t>
      </w:r>
    </w:p>
    <w:p w:rsidR="003F5AA8" w:rsidRPr="00AA7A3C" w:rsidRDefault="003F5AA8" w:rsidP="003F5AA8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A3C">
        <w:rPr>
          <w:rFonts w:ascii="Times New Roman" w:hAnsi="Times New Roman" w:cs="Times New Roman"/>
          <w:b/>
          <w:sz w:val="24"/>
          <w:szCs w:val="24"/>
        </w:rPr>
        <w:t>Рузского городского округа»</w:t>
      </w:r>
    </w:p>
    <w:p w:rsidR="003F5AA8" w:rsidRDefault="003F5AA8" w:rsidP="003F5AA8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sz w:val="24"/>
          <w:szCs w:val="24"/>
        </w:rPr>
        <w:t>Московская область, г.Руза, ул.Федеративная, д.23</w:t>
      </w:r>
    </w:p>
    <w:p w:rsidR="003F5AA8" w:rsidRDefault="003F5AA8" w:rsidP="003F5AA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143103, Московская область, г.Руза, ул.Федеративная, д.23</w:t>
      </w:r>
    </w:p>
    <w:p w:rsidR="003F5AA8" w:rsidRPr="00E42ECF" w:rsidRDefault="003F5AA8" w:rsidP="003F5AA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</w:t>
      </w:r>
      <w:r w:rsidRPr="00696814">
        <w:rPr>
          <w:rFonts w:ascii="Times New Roman" w:hAnsi="Times New Roman"/>
          <w:sz w:val="24"/>
        </w:rPr>
        <w:t>Call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-центра: 8(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800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55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0-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 добавочный 52291</w:t>
      </w:r>
    </w:p>
    <w:p w:rsidR="003F5AA8" w:rsidRDefault="003F5AA8" w:rsidP="003F5AA8">
      <w:pPr>
        <w:spacing w:line="240" w:lineRule="auto"/>
        <w:ind w:firstLine="540"/>
      </w:pPr>
      <w:r w:rsidRPr="00E42ECF">
        <w:rPr>
          <w:rFonts w:ascii="Times New Roman" w:hAnsi="Times New Roman"/>
          <w:sz w:val="24"/>
          <w:szCs w:val="24"/>
        </w:rPr>
        <w:t>Официальный сайт в сети Интернет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14" w:history="1">
        <w:r w:rsidRPr="00A3523D">
          <w:rPr>
            <w:rStyle w:val="af3"/>
            <w:rFonts w:ascii="Times New Roman" w:hAnsi="Times New Roman" w:cs="Times New Roman"/>
            <w:sz w:val="24"/>
            <w:szCs w:val="24"/>
          </w:rPr>
          <w:t>http://mfc-rgo.ru</w:t>
        </w:r>
      </w:hyperlink>
      <w:r w:rsidRPr="00A3523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</w:t>
      </w:r>
    </w:p>
    <w:p w:rsidR="003F5AA8" w:rsidRDefault="003F5AA8" w:rsidP="003F5AA8">
      <w:pPr>
        <w:spacing w:line="240" w:lineRule="auto"/>
        <w:ind w:firstLine="540"/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Pr="00221A78">
          <w:rPr>
            <w:rStyle w:val="af3"/>
            <w:rFonts w:ascii="Times New Roman" w:hAnsi="Times New Roman"/>
            <w:sz w:val="24"/>
            <w:szCs w:val="24"/>
            <w:lang w:val="en-US"/>
          </w:rPr>
          <w:t>mfc</w:t>
        </w:r>
        <w:r w:rsidRPr="00221A78">
          <w:rPr>
            <w:rStyle w:val="af3"/>
            <w:rFonts w:ascii="Times New Roman" w:hAnsi="Times New Roman"/>
            <w:sz w:val="24"/>
            <w:szCs w:val="24"/>
          </w:rPr>
          <w:t>-</w:t>
        </w:r>
        <w:r w:rsidRPr="00221A78">
          <w:rPr>
            <w:rStyle w:val="af3"/>
            <w:rFonts w:ascii="Times New Roman" w:hAnsi="Times New Roman"/>
            <w:sz w:val="24"/>
            <w:szCs w:val="24"/>
            <w:lang w:val="en-US"/>
          </w:rPr>
          <w:t>ruzamr</w:t>
        </w:r>
        <w:r w:rsidRPr="000F5A3C">
          <w:rPr>
            <w:rStyle w:val="af3"/>
            <w:rFonts w:ascii="Times New Roman" w:hAnsi="Times New Roman"/>
            <w:sz w:val="24"/>
            <w:szCs w:val="24"/>
          </w:rPr>
          <w:t>@</w:t>
        </w:r>
        <w:r w:rsidRPr="00221A78">
          <w:rPr>
            <w:rStyle w:val="af3"/>
            <w:rFonts w:ascii="Times New Roman" w:hAnsi="Times New Roman"/>
            <w:sz w:val="24"/>
            <w:szCs w:val="24"/>
            <w:lang w:val="en-US"/>
          </w:rPr>
          <w:t>mosreg</w:t>
        </w:r>
        <w:r w:rsidRPr="000F5A3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221A78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F5AA8" w:rsidRDefault="003F5AA8" w:rsidP="003F5AA8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3F5AA8" w:rsidRDefault="003F5AA8" w:rsidP="003F5AA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График работы:</w:t>
      </w:r>
      <w:r>
        <w:rPr>
          <w:rFonts w:ascii="Times New Roman" w:hAnsi="Times New Roman"/>
          <w:sz w:val="24"/>
          <w:szCs w:val="24"/>
        </w:rPr>
        <w:t xml:space="preserve"> с понедельника по субботу с 08:00 до 20:00 часов. </w:t>
      </w:r>
    </w:p>
    <w:p w:rsidR="003F5AA8" w:rsidRDefault="003F5AA8" w:rsidP="003F5AA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 – выходной день.</w:t>
      </w:r>
    </w:p>
    <w:p w:rsidR="003F5AA8" w:rsidRPr="000F5A3C" w:rsidRDefault="003F5AA8" w:rsidP="003F5AA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F5AA8" w:rsidRDefault="003F5AA8" w:rsidP="003F5AA8">
      <w:pPr>
        <w:pStyle w:val="a6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казенное учреждение «Многофункциональный центр предоставления государственных и муниципальных услуг </w:t>
      </w:r>
    </w:p>
    <w:p w:rsidR="003F5AA8" w:rsidRDefault="003F5AA8" w:rsidP="003F5AA8">
      <w:pPr>
        <w:pStyle w:val="a6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округа Рузский»</w:t>
      </w:r>
    </w:p>
    <w:p w:rsidR="003F5AA8" w:rsidRPr="00110F98" w:rsidRDefault="003F5AA8" w:rsidP="003F5AA8">
      <w:pPr>
        <w:pStyle w:val="a6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5AA8" w:rsidRDefault="003F5AA8" w:rsidP="003F5AA8">
      <w:pPr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район, п. Тучково, ул. </w:t>
      </w:r>
      <w:proofErr w:type="spellStart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Лебеденко</w:t>
      </w:r>
      <w:proofErr w:type="spellEnd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19</w:t>
      </w:r>
    </w:p>
    <w:p w:rsidR="003F5AA8" w:rsidRDefault="003F5AA8" w:rsidP="003F5AA8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Почтовый адрес: 143132,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городской округ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, п. Тучково, </w:t>
      </w:r>
    </w:p>
    <w:p w:rsidR="003F5AA8" w:rsidRDefault="003F5AA8" w:rsidP="003F5AA8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ул. </w:t>
      </w:r>
      <w:proofErr w:type="spellStart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Лебеденко</w:t>
      </w:r>
      <w:proofErr w:type="spellEnd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</w:t>
      </w:r>
      <w:r w:rsidRPr="00696814">
        <w:rPr>
          <w:rFonts w:ascii="Times New Roman" w:hAnsi="Times New Roman"/>
          <w:sz w:val="24"/>
        </w:rPr>
        <w:t>Call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-центра: 8(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800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55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0-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 добавочный 52233</w:t>
      </w:r>
    </w:p>
    <w:p w:rsidR="003F5AA8" w:rsidRDefault="003F5AA8" w:rsidP="003F5AA8">
      <w:pPr>
        <w:spacing w:line="240" w:lineRule="auto"/>
        <w:ind w:firstLine="540"/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Официальный сайт в сети Интернет: </w:t>
      </w:r>
      <w:hyperlink r:id="rId16" w:history="1">
        <w:r w:rsidRPr="00A3523D">
          <w:rPr>
            <w:rStyle w:val="af3"/>
            <w:rFonts w:ascii="Times New Roman" w:hAnsi="Times New Roman" w:cs="Times New Roman"/>
            <w:sz w:val="24"/>
            <w:szCs w:val="24"/>
          </w:rPr>
          <w:t>http://mfc-rgo.ru</w:t>
        </w:r>
      </w:hyperlink>
      <w:r w:rsidRPr="00A3523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</w:t>
      </w:r>
    </w:p>
    <w:p w:rsidR="003F5AA8" w:rsidRDefault="003F5AA8" w:rsidP="003F5AA8">
      <w:pPr>
        <w:spacing w:line="240" w:lineRule="auto"/>
        <w:ind w:firstLine="540"/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электронной почты в сети Интернет: </w:t>
      </w:r>
      <w:hyperlink r:id="rId17" w:history="1">
        <w:r w:rsidRPr="007D37DB">
          <w:rPr>
            <w:rStyle w:val="af3"/>
            <w:rFonts w:ascii="Times New Roman" w:eastAsia="Times New Roman" w:hAnsi="Times New Roman"/>
            <w:sz w:val="24"/>
            <w:szCs w:val="24"/>
            <w:lang w:eastAsia="ar-SA"/>
          </w:rPr>
          <w:t>mfc-</w:t>
        </w:r>
        <w:r w:rsidRPr="007D37DB">
          <w:rPr>
            <w:rStyle w:val="af3"/>
            <w:rFonts w:ascii="Times New Roman" w:eastAsia="Times New Roman" w:hAnsi="Times New Roman"/>
            <w:sz w:val="24"/>
            <w:szCs w:val="24"/>
            <w:lang w:val="en-US" w:eastAsia="ar-SA"/>
          </w:rPr>
          <w:t>ruzamr</w:t>
        </w:r>
        <w:r w:rsidRPr="007D37DB">
          <w:rPr>
            <w:rStyle w:val="af3"/>
            <w:rFonts w:ascii="Times New Roman" w:hAnsi="Times New Roman"/>
            <w:sz w:val="24"/>
          </w:rPr>
          <w:t>@</w:t>
        </w:r>
        <w:r w:rsidRPr="007D37DB">
          <w:rPr>
            <w:rStyle w:val="af3"/>
            <w:rFonts w:ascii="Times New Roman" w:hAnsi="Times New Roman"/>
            <w:sz w:val="24"/>
            <w:lang w:val="en-US"/>
          </w:rPr>
          <w:t>mosreg</w:t>
        </w:r>
        <w:r w:rsidRPr="007D37DB">
          <w:rPr>
            <w:rStyle w:val="af3"/>
            <w:rFonts w:ascii="Times New Roman" w:hAnsi="Times New Roman"/>
            <w:sz w:val="24"/>
          </w:rPr>
          <w:t>.</w:t>
        </w:r>
        <w:r w:rsidRPr="007D37DB">
          <w:rPr>
            <w:rStyle w:val="af3"/>
            <w:rFonts w:ascii="Times New Roman" w:hAnsi="Times New Roman"/>
            <w:sz w:val="24"/>
            <w:lang w:val="en-US"/>
          </w:rPr>
          <w:t>ru</w:t>
        </w:r>
      </w:hyperlink>
    </w:p>
    <w:p w:rsidR="003F5AA8" w:rsidRPr="00110F98" w:rsidRDefault="003F5AA8" w:rsidP="003F5AA8">
      <w:pPr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5AA8" w:rsidRDefault="003F5AA8" w:rsidP="003F5AA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График работы:</w:t>
      </w:r>
      <w:r>
        <w:rPr>
          <w:rFonts w:ascii="Times New Roman" w:hAnsi="Times New Roman"/>
          <w:sz w:val="24"/>
          <w:szCs w:val="24"/>
        </w:rPr>
        <w:t xml:space="preserve"> с понедельника по субботу с 08:00 до 20:00 часов. </w:t>
      </w:r>
    </w:p>
    <w:p w:rsidR="003F5AA8" w:rsidRDefault="003F5AA8" w:rsidP="003F5AA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 – выходной день.</w:t>
      </w:r>
    </w:p>
    <w:p w:rsidR="003F5AA8" w:rsidRDefault="003F5AA8" w:rsidP="003F5A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5AA8" w:rsidRDefault="003F5AA8" w:rsidP="003F5AA8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411E4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МФЦ, графике работы, </w:t>
      </w:r>
    </w:p>
    <w:p w:rsidR="003F5AA8" w:rsidRPr="00D411E4" w:rsidRDefault="003F5AA8" w:rsidP="003F5AA8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D411E4">
        <w:rPr>
          <w:rFonts w:ascii="Times New Roman" w:hAnsi="Times New Roman"/>
          <w:sz w:val="24"/>
          <w:szCs w:val="24"/>
        </w:rPr>
        <w:t>контактных телефонах, адресах электронной почты</w:t>
      </w:r>
    </w:p>
    <w:p w:rsidR="00A025C4" w:rsidRPr="003F5AA8" w:rsidRDefault="003F5AA8" w:rsidP="003F5AA8">
      <w:pPr>
        <w:spacing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3F5AA8">
        <w:rPr>
          <w:rFonts w:ascii="Times New Roman" w:hAnsi="Times New Roman"/>
          <w:sz w:val="24"/>
          <w:szCs w:val="24"/>
        </w:rPr>
        <w:t xml:space="preserve">Информация приведена на сайтах:  - РПГУ: </w:t>
      </w:r>
      <w:r w:rsidRPr="003F5AA8">
        <w:rPr>
          <w:rFonts w:ascii="Times New Roman" w:eastAsia="Times New Roman" w:hAnsi="Times New Roman" w:cs="Times New Roman"/>
          <w:color w:val="006621"/>
          <w:sz w:val="24"/>
          <w:szCs w:val="24"/>
        </w:rPr>
        <w:t>https://uslugi.mosreg.ru/</w:t>
      </w:r>
      <w:r w:rsidRPr="003F5AA8">
        <w:rPr>
          <w:rFonts w:ascii="Times New Roman" w:hAnsi="Times New Roman" w:cs="Times New Roman"/>
          <w:sz w:val="24"/>
          <w:szCs w:val="24"/>
        </w:rPr>
        <w:t>;</w:t>
      </w:r>
      <w:r w:rsidRPr="003F5AA8">
        <w:rPr>
          <w:rFonts w:ascii="Times New Roman" w:hAnsi="Times New Roman"/>
          <w:sz w:val="24"/>
          <w:szCs w:val="24"/>
        </w:rPr>
        <w:t xml:space="preserve">  - МФЦ: </w:t>
      </w:r>
      <w:hyperlink r:id="rId18" w:history="1">
        <w:r w:rsidRPr="003F5AA8">
          <w:rPr>
            <w:rStyle w:val="af3"/>
            <w:rFonts w:ascii="Times New Roman" w:hAnsi="Times New Roman" w:cs="Times New Roman"/>
            <w:sz w:val="24"/>
            <w:szCs w:val="24"/>
          </w:rPr>
          <w:t>http://mfc-rgo.ru</w:t>
        </w:r>
      </w:hyperlink>
      <w:r w:rsidR="00A025C4" w:rsidRPr="003F5AA8">
        <w:rPr>
          <w:rFonts w:ascii="Times New Roman" w:hAnsi="Times New Roman"/>
          <w:sz w:val="24"/>
          <w:szCs w:val="24"/>
        </w:rPr>
        <w:br w:type="page"/>
      </w:r>
    </w:p>
    <w:p w:rsidR="00DF28FF" w:rsidRPr="00FD6107" w:rsidRDefault="00DF28FF" w:rsidP="00DF28FF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08" w:name="_Toc496527708"/>
      <w:bookmarkStart w:id="209" w:name="_Toc516734262"/>
      <w:bookmarkStart w:id="210" w:name="_Toc519775777"/>
      <w:bookmarkStart w:id="211" w:name="Приложение3"/>
      <w:bookmarkEnd w:id="186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bookmarkEnd w:id="208"/>
      <w:bookmarkEnd w:id="209"/>
      <w:bookmarkEnd w:id="210"/>
      <w:r w:rsidRPr="00FD6107">
        <w:rPr>
          <w:b w:val="0"/>
          <w:sz w:val="24"/>
          <w:szCs w:val="24"/>
        </w:rPr>
        <w:t xml:space="preserve"> </w:t>
      </w:r>
    </w:p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211"/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A13FC0" w:rsidRPr="00835296" w:rsidRDefault="000636E6">
      <w:pPr>
        <w:pStyle w:val="1-"/>
        <w:rPr>
          <w:sz w:val="24"/>
        </w:rPr>
      </w:pPr>
      <w:bookmarkStart w:id="212" w:name="_Toc496527709"/>
      <w:bookmarkStart w:id="213" w:name="_Toc516734263"/>
      <w:bookmarkStart w:id="214" w:name="_Toc519775778"/>
      <w:r w:rsidRPr="000636E6">
        <w:rPr>
          <w:sz w:val="24"/>
        </w:rPr>
        <w:t xml:space="preserve">Порядок получения заинтересованными лицами информации по вопросам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</w:t>
      </w:r>
      <w:r w:rsidRPr="000636E6">
        <w:rPr>
          <w:sz w:val="24"/>
        </w:rPr>
        <w:t xml:space="preserve">услуги, сведений о ходе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r w:rsidRPr="000636E6">
        <w:rPr>
          <w:sz w:val="24"/>
        </w:rPr>
        <w:t>, порядке, форме и месте размещения информации о порядке предоставления</w:t>
      </w:r>
      <w:r w:rsidR="00A13FC0" w:rsidRPr="00835296">
        <w:rPr>
          <w:sz w:val="24"/>
        </w:rPr>
        <w:t xml:space="preserve">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bookmarkEnd w:id="212"/>
      <w:bookmarkEnd w:id="213"/>
      <w:bookmarkEnd w:id="214"/>
      <w:r w:rsidR="00DC1DDE" w:rsidRPr="00835296" w:rsidDel="00DC1DDE">
        <w:rPr>
          <w:sz w:val="24"/>
        </w:rPr>
        <w:t xml:space="preserve"> </w:t>
      </w:r>
      <w:bookmarkEnd w:id="195"/>
      <w:bookmarkEnd w:id="196"/>
      <w:bookmarkEnd w:id="197"/>
      <w:bookmarkEnd w:id="198"/>
    </w:p>
    <w:p w:rsidR="00A13FC0" w:rsidRPr="00E42ECF" w:rsidRDefault="00A13FC0" w:rsidP="00800D9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График работы МФЦ, Администрации и их контактные телефоны приведены в </w:t>
      </w:r>
      <w:hyperlink w:anchor="Приложение5" w:history="1">
        <w:r w:rsidRPr="00E42ECF">
          <w:rPr>
            <w:rStyle w:val="af3"/>
            <w:rFonts w:ascii="Times New Roman" w:eastAsiaTheme="minorHAnsi" w:hAnsi="Times New Roman"/>
            <w:sz w:val="24"/>
            <w:szCs w:val="24"/>
          </w:rPr>
          <w:t xml:space="preserve">Приложении </w:t>
        </w:r>
        <w:r w:rsidR="000636E6">
          <w:rPr>
            <w:rStyle w:val="af3"/>
            <w:rFonts w:ascii="Times New Roman" w:eastAsiaTheme="minorHAnsi" w:hAnsi="Times New Roman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267D76">
        <w:rPr>
          <w:rFonts w:ascii="Times New Roman" w:eastAsiaTheme="minorHAnsi" w:hAnsi="Times New Roman"/>
          <w:sz w:val="24"/>
          <w:szCs w:val="24"/>
        </w:rPr>
        <w:t>настоящему 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:rsidR="00A13FC0" w:rsidRPr="00E42ECF" w:rsidRDefault="00A13FC0" w:rsidP="00800D9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</w:t>
      </w:r>
      <w:r w:rsidR="00B15B4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Pr="00E42ECF">
        <w:rPr>
          <w:rFonts w:ascii="Times New Roman" w:eastAsiaTheme="minorHAnsi" w:hAnsi="Times New Roman"/>
          <w:sz w:val="24"/>
          <w:szCs w:val="24"/>
        </w:rPr>
        <w:t>слуги размещается в электронном виде:</w:t>
      </w:r>
    </w:p>
    <w:p w:rsidR="00A13FC0" w:rsidRPr="00A025C4" w:rsidRDefault="00A13FC0" w:rsidP="00A025C4">
      <w:pPr>
        <w:pStyle w:val="a6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 xml:space="preserve">на официальном сайте Администрации - </w:t>
      </w:r>
      <w:r w:rsidR="00C82B6A" w:rsidRPr="00A025C4">
        <w:rPr>
          <w:rFonts w:ascii="Times New Roman" w:eastAsiaTheme="minorHAnsi" w:hAnsi="Times New Roman"/>
          <w:sz w:val="24"/>
          <w:szCs w:val="24"/>
        </w:rPr>
        <w:t>http://www.ruzaregion.ru</w:t>
      </w:r>
      <w:r w:rsidRPr="00A025C4">
        <w:rPr>
          <w:rFonts w:ascii="Times New Roman" w:eastAsiaTheme="minorHAnsi" w:hAnsi="Times New Roman"/>
          <w:sz w:val="24"/>
          <w:szCs w:val="24"/>
        </w:rPr>
        <w:t>;</w:t>
      </w:r>
    </w:p>
    <w:p w:rsidR="00A13FC0" w:rsidRPr="00A025C4" w:rsidRDefault="00A13FC0" w:rsidP="00A025C4">
      <w:pPr>
        <w:pStyle w:val="a6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>на официальном сайте МФЦ;</w:t>
      </w:r>
    </w:p>
    <w:p w:rsidR="00DD1374" w:rsidRPr="00A025C4" w:rsidRDefault="00823C25" w:rsidP="00A025C4">
      <w:pPr>
        <w:pStyle w:val="a6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на порталах </w:t>
      </w:r>
      <w:r w:rsidRPr="006E16EB">
        <w:rPr>
          <w:rFonts w:ascii="Times New Roman" w:eastAsia="Times New Roman" w:hAnsi="Times New Roman" w:cs="Times New Roman"/>
          <w:color w:val="006621"/>
          <w:sz w:val="24"/>
          <w:szCs w:val="24"/>
        </w:rPr>
        <w:t>https://uslugi.mosreg.ru/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E16EB">
        <w:rPr>
          <w:rFonts w:ascii="Times New Roman" w:eastAsiaTheme="minorHAnsi" w:hAnsi="Times New Roman"/>
          <w:sz w:val="24"/>
          <w:szCs w:val="24"/>
        </w:rPr>
        <w:t>https://www.gosuslugi.ru/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на страницах, посвященных </w:t>
      </w:r>
      <w:r>
        <w:rPr>
          <w:rFonts w:ascii="Times New Roman" w:eastAsiaTheme="minorHAnsi" w:hAnsi="Times New Roman"/>
          <w:sz w:val="24"/>
          <w:szCs w:val="24"/>
        </w:rPr>
        <w:t>Муниципальной у</w:t>
      </w:r>
      <w:r w:rsidRPr="00E42ECF">
        <w:rPr>
          <w:rFonts w:ascii="Times New Roman" w:eastAsiaTheme="minorHAnsi" w:hAnsi="Times New Roman"/>
          <w:sz w:val="24"/>
          <w:szCs w:val="24"/>
        </w:rPr>
        <w:t>слуге</w:t>
      </w:r>
      <w:r w:rsidR="00A13FC0" w:rsidRPr="00A025C4">
        <w:rPr>
          <w:rFonts w:ascii="Times New Roman" w:eastAsiaTheme="minorHAnsi" w:hAnsi="Times New Roman"/>
          <w:sz w:val="24"/>
          <w:szCs w:val="24"/>
        </w:rPr>
        <w:t>.</w:t>
      </w:r>
    </w:p>
    <w:p w:rsidR="00A13FC0" w:rsidRPr="00E42ECF" w:rsidRDefault="00A13FC0" w:rsidP="00800D9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215" w:name="пункт3приложения"/>
      <w:r w:rsidRPr="00E42ECF">
        <w:rPr>
          <w:rFonts w:ascii="Times New Roman" w:eastAsiaTheme="minorHAnsi" w:hAnsi="Times New Roman"/>
          <w:sz w:val="24"/>
          <w:szCs w:val="24"/>
        </w:rPr>
        <w:t xml:space="preserve">Размещенная в электронном виде информация об оказании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должна включать в себя:</w:t>
      </w:r>
    </w:p>
    <w:bookmarkEnd w:id="215"/>
    <w:p w:rsidR="00A13FC0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>наименование, почтовые адреса, справочные номера телефонов, адреса электронной почты, адреса сайтов Подразделения и МФЦ;</w:t>
      </w:r>
    </w:p>
    <w:p w:rsidR="00A13FC0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>график работы Подразделения и МФЦ;</w:t>
      </w:r>
    </w:p>
    <w:p w:rsidR="00A13FC0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A13FC0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 xml:space="preserve">выдержки из правовых актов, в части касающейся </w:t>
      </w:r>
      <w:r w:rsidR="00DC1DDE" w:rsidRPr="00A025C4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A025C4">
        <w:rPr>
          <w:rFonts w:ascii="Times New Roman" w:eastAsiaTheme="minorHAnsi" w:hAnsi="Times New Roman"/>
          <w:sz w:val="24"/>
          <w:szCs w:val="24"/>
        </w:rPr>
        <w:t>;</w:t>
      </w:r>
    </w:p>
    <w:p w:rsidR="00A13FC0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>текст Регламента;</w:t>
      </w:r>
    </w:p>
    <w:p w:rsidR="00A13FC0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 xml:space="preserve">краткое описание порядка предоставления </w:t>
      </w:r>
      <w:r w:rsidR="00DC1DDE" w:rsidRPr="00A025C4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A025C4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A13FC0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 xml:space="preserve">образцы оформления документов, необходимых для получения </w:t>
      </w:r>
      <w:r w:rsidR="00DC1DDE" w:rsidRPr="00A025C4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A025C4">
        <w:rPr>
          <w:rFonts w:ascii="Times New Roman" w:eastAsiaTheme="minorHAnsi" w:hAnsi="Times New Roman"/>
          <w:sz w:val="24"/>
          <w:szCs w:val="24"/>
        </w:rPr>
        <w:t>, и требования к ним;</w:t>
      </w:r>
    </w:p>
    <w:p w:rsidR="00DD1374" w:rsidRPr="00A025C4" w:rsidRDefault="00A13FC0" w:rsidP="00A025C4">
      <w:pPr>
        <w:pStyle w:val="a6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 xml:space="preserve">перечень типовых, наиболее актуальных вопросов, относящихся к </w:t>
      </w:r>
      <w:r w:rsidR="00DC1DDE" w:rsidRPr="00A025C4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A025C4">
        <w:rPr>
          <w:rFonts w:ascii="Times New Roman" w:eastAsiaTheme="minorHAnsi" w:hAnsi="Times New Roman"/>
          <w:sz w:val="24"/>
          <w:szCs w:val="24"/>
        </w:rPr>
        <w:t>, и ответы на них.</w:t>
      </w:r>
      <w:r w:rsidR="00DD1374" w:rsidRPr="00A025C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FC0" w:rsidRPr="00E42ECF" w:rsidRDefault="00A13FC0" w:rsidP="00800D9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Информация, указанная в </w:t>
      </w:r>
      <w:hyperlink w:anchor="пункт3приложения" w:history="1">
        <w:r w:rsidRPr="00E42ECF">
          <w:rPr>
            <w:rStyle w:val="af3"/>
            <w:rFonts w:ascii="Times New Roman" w:eastAsiaTheme="minorHAnsi" w:hAnsi="Times New Roman"/>
            <w:sz w:val="24"/>
            <w:szCs w:val="24"/>
          </w:rPr>
          <w:t>пункте 3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настоящего Приложения предоставляется также </w:t>
      </w:r>
      <w:r w:rsidR="007F44D7">
        <w:rPr>
          <w:rFonts w:ascii="Times New Roman" w:eastAsiaTheme="minorHAnsi" w:hAnsi="Times New Roman"/>
          <w:sz w:val="24"/>
          <w:szCs w:val="24"/>
        </w:rPr>
        <w:t>специалистами</w:t>
      </w:r>
      <w:r w:rsidR="007F44D7"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МФЦ и </w:t>
      </w:r>
      <w:r w:rsidR="00C9529C" w:rsidRPr="00E42EC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при обращении Заявителей:</w:t>
      </w:r>
    </w:p>
    <w:p w:rsidR="00A13FC0" w:rsidRPr="00A025C4" w:rsidRDefault="00A13FC0" w:rsidP="00A025C4">
      <w:pPr>
        <w:pStyle w:val="a6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>лично;</w:t>
      </w:r>
    </w:p>
    <w:p w:rsidR="00A13FC0" w:rsidRPr="00A025C4" w:rsidRDefault="00A13FC0" w:rsidP="00A025C4">
      <w:pPr>
        <w:pStyle w:val="a6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>по почте, в том числе электронной;</w:t>
      </w:r>
    </w:p>
    <w:p w:rsidR="00DD1374" w:rsidRPr="00A025C4" w:rsidRDefault="00A13FC0" w:rsidP="00A025C4">
      <w:pPr>
        <w:pStyle w:val="a6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25C4">
        <w:rPr>
          <w:rFonts w:ascii="Times New Roman" w:eastAsiaTheme="minorHAnsi" w:hAnsi="Times New Roman"/>
          <w:sz w:val="24"/>
          <w:szCs w:val="24"/>
        </w:rPr>
        <w:t xml:space="preserve">по телефонам, указанным в </w:t>
      </w:r>
      <w:hyperlink w:anchor="Приложение5" w:history="1">
        <w:r w:rsidR="00267D76" w:rsidRPr="00A025C4">
          <w:rPr>
            <w:rStyle w:val="af3"/>
            <w:rFonts w:ascii="Times New Roman" w:eastAsiaTheme="minorHAnsi" w:hAnsi="Times New Roman"/>
            <w:sz w:val="24"/>
            <w:szCs w:val="24"/>
          </w:rPr>
          <w:t>П</w:t>
        </w:r>
        <w:r w:rsidRPr="00A025C4">
          <w:rPr>
            <w:rStyle w:val="af3"/>
            <w:rFonts w:ascii="Times New Roman" w:eastAsiaTheme="minorHAnsi" w:hAnsi="Times New Roman"/>
            <w:sz w:val="24"/>
            <w:szCs w:val="24"/>
          </w:rPr>
          <w:t xml:space="preserve">риложении </w:t>
        </w:r>
        <w:r w:rsidR="000636E6" w:rsidRPr="00A025C4">
          <w:rPr>
            <w:rStyle w:val="af3"/>
            <w:rFonts w:ascii="Times New Roman" w:eastAsiaTheme="minorHAnsi" w:hAnsi="Times New Roman"/>
            <w:sz w:val="24"/>
            <w:szCs w:val="24"/>
          </w:rPr>
          <w:t>2</w:t>
        </w:r>
      </w:hyperlink>
      <w:r w:rsidRPr="00A025C4">
        <w:rPr>
          <w:rFonts w:ascii="Times New Roman" w:eastAsiaTheme="minorHAnsi" w:hAnsi="Times New Roman"/>
          <w:sz w:val="24"/>
          <w:szCs w:val="24"/>
        </w:rPr>
        <w:t xml:space="preserve"> к </w:t>
      </w:r>
      <w:r w:rsidR="00267D76" w:rsidRPr="00A025C4">
        <w:rPr>
          <w:rFonts w:ascii="Times New Roman" w:eastAsiaTheme="minorHAnsi" w:hAnsi="Times New Roman"/>
          <w:sz w:val="24"/>
          <w:szCs w:val="24"/>
        </w:rPr>
        <w:t xml:space="preserve">настоящему </w:t>
      </w:r>
      <w:r w:rsidR="00DC1DDE" w:rsidRPr="00A025C4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A025C4">
        <w:rPr>
          <w:rFonts w:ascii="Times New Roman" w:eastAsiaTheme="minorHAnsi" w:hAnsi="Times New Roman"/>
          <w:sz w:val="24"/>
          <w:szCs w:val="24"/>
        </w:rPr>
        <w:t>егламенту.</w:t>
      </w:r>
    </w:p>
    <w:p w:rsidR="00A13FC0" w:rsidRPr="00E42ECF" w:rsidRDefault="00A13FC0" w:rsidP="00800D9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Консультирование по вопросам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="007F44D7">
        <w:rPr>
          <w:rFonts w:ascii="Times New Roman" w:eastAsiaTheme="minorHAnsi" w:hAnsi="Times New Roman"/>
          <w:sz w:val="24"/>
          <w:szCs w:val="24"/>
        </w:rPr>
        <w:t>специалистами</w:t>
      </w:r>
      <w:r w:rsidR="007F44D7"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2ECF">
        <w:rPr>
          <w:rFonts w:ascii="Times New Roman" w:eastAsiaTheme="minorHAnsi" w:hAnsi="Times New Roman"/>
          <w:sz w:val="24"/>
          <w:szCs w:val="24"/>
        </w:rPr>
        <w:t>МФЦ и Подразделения осуществляется бесплатно.</w:t>
      </w:r>
    </w:p>
    <w:p w:rsidR="00A13FC0" w:rsidRPr="00E42ECF" w:rsidRDefault="00A13FC0" w:rsidP="00800D9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Информирование Заявителей о порядке </w:t>
      </w:r>
      <w:r w:rsidR="007F44D7">
        <w:rPr>
          <w:rFonts w:ascii="Times New Roman" w:eastAsiaTheme="minorHAnsi" w:hAnsi="Times New Roman"/>
          <w:sz w:val="24"/>
          <w:szCs w:val="24"/>
        </w:rPr>
        <w:t>предоставления</w:t>
      </w:r>
      <w:r w:rsidR="007F44D7"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осуществляется также по телефону «горячей линии» 8-800-550-50-</w:t>
      </w:r>
      <w:r w:rsidR="00C93907" w:rsidRPr="00E42ECF">
        <w:rPr>
          <w:rFonts w:ascii="Times New Roman" w:eastAsiaTheme="minorHAnsi" w:hAnsi="Times New Roman"/>
          <w:sz w:val="24"/>
          <w:szCs w:val="24"/>
        </w:rPr>
        <w:t>30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:rsidR="00267D76" w:rsidRPr="00E42ECF" w:rsidRDefault="00A13FC0" w:rsidP="00800D9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844ABA" w:rsidRDefault="00267D76" w:rsidP="00C46441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 w:cs="Times New Roman"/>
        </w:rPr>
      </w:pPr>
      <w:r w:rsidRPr="00916B2A">
        <w:rPr>
          <w:rFonts w:ascii="Times New Roman" w:eastAsiaTheme="minorHAnsi" w:hAnsi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10-57/РВ.</w:t>
      </w:r>
      <w:r w:rsidR="00844ABA" w:rsidRPr="00E42ECF">
        <w:rPr>
          <w:rFonts w:eastAsia="Times New Roman" w:cs="Times New Roman"/>
        </w:rPr>
        <w:br w:type="page"/>
      </w:r>
    </w:p>
    <w:p w:rsidR="00DF28FF" w:rsidRPr="00FD6107" w:rsidRDefault="00DF28FF" w:rsidP="00DF28FF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16" w:name="Приложение4"/>
      <w:bookmarkStart w:id="217" w:name="_Toc496527710"/>
      <w:bookmarkStart w:id="218" w:name="_Toc516734264"/>
      <w:bookmarkStart w:id="219" w:name="_Toc519775779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bookmarkEnd w:id="216"/>
      <w:bookmarkEnd w:id="217"/>
      <w:bookmarkEnd w:id="218"/>
      <w:bookmarkEnd w:id="219"/>
      <w:r w:rsidRPr="00FD6107">
        <w:rPr>
          <w:b w:val="0"/>
          <w:sz w:val="24"/>
          <w:szCs w:val="24"/>
        </w:rPr>
        <w:t xml:space="preserve"> </w:t>
      </w:r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BD70D9" w:rsidRDefault="00BD70D9" w:rsidP="00BD70D9">
      <w:pPr>
        <w:pStyle w:val="1-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BD70D9" w:rsidRDefault="00BD70D9" w:rsidP="00BD70D9">
      <w:pPr>
        <w:pStyle w:val="1-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8C6997" w:rsidRDefault="008C6997" w:rsidP="00C46441">
      <w:pPr>
        <w:pStyle w:val="1-"/>
        <w:outlineLvl w:val="9"/>
        <w:rPr>
          <w:rFonts w:eastAsia="PMingLiU"/>
          <w:bCs w:val="0"/>
          <w:sz w:val="24"/>
          <w:szCs w:val="24"/>
        </w:rPr>
      </w:pPr>
      <w:bookmarkStart w:id="220" w:name="_Toc496527711"/>
      <w:r>
        <w:rPr>
          <w:rFonts w:eastAsia="PMingLiU"/>
          <w:bCs w:val="0"/>
          <w:sz w:val="24"/>
          <w:szCs w:val="24"/>
        </w:rPr>
        <w:t>Бланк муниципального правового акта</w:t>
      </w:r>
    </w:p>
    <w:p w:rsidR="008C6997" w:rsidRDefault="008C6997" w:rsidP="00C46441">
      <w:pPr>
        <w:pStyle w:val="1-"/>
        <w:outlineLvl w:val="9"/>
        <w:rPr>
          <w:rFonts w:eastAsia="PMingLiU"/>
          <w:bCs w:val="0"/>
          <w:sz w:val="24"/>
          <w:szCs w:val="24"/>
        </w:rPr>
      </w:pPr>
    </w:p>
    <w:p w:rsidR="008C6997" w:rsidRDefault="008C6997" w:rsidP="003F2F4D">
      <w:pPr>
        <w:pStyle w:val="1-"/>
        <w:spacing w:before="0" w:after="0" w:line="240" w:lineRule="auto"/>
        <w:rPr>
          <w:rFonts w:eastAsia="PMingLiU"/>
          <w:bCs w:val="0"/>
          <w:sz w:val="24"/>
          <w:szCs w:val="24"/>
        </w:rPr>
      </w:pPr>
      <w:bookmarkStart w:id="221" w:name="_Toc519775780"/>
      <w:r>
        <w:rPr>
          <w:rFonts w:eastAsia="PMingLiU"/>
          <w:bCs w:val="0"/>
          <w:sz w:val="24"/>
          <w:szCs w:val="24"/>
        </w:rPr>
        <w:t>«</w:t>
      </w:r>
      <w:r w:rsidR="00735528">
        <w:rPr>
          <w:rFonts w:eastAsia="PMingLiU"/>
          <w:bCs w:val="0"/>
          <w:sz w:val="24"/>
          <w:szCs w:val="24"/>
        </w:rPr>
        <w:t>Т</w:t>
      </w:r>
      <w:r>
        <w:rPr>
          <w:rFonts w:eastAsia="PMingLiU"/>
          <w:bCs w:val="0"/>
          <w:sz w:val="24"/>
          <w:szCs w:val="24"/>
        </w:rPr>
        <w:t>екст</w:t>
      </w:r>
      <w:r w:rsidR="00735528">
        <w:rPr>
          <w:rFonts w:eastAsia="PMingLiU"/>
          <w:bCs w:val="0"/>
          <w:sz w:val="24"/>
          <w:szCs w:val="24"/>
        </w:rPr>
        <w:t xml:space="preserve"> </w:t>
      </w:r>
      <w:r w:rsidR="00735528" w:rsidRPr="008A2702">
        <w:rPr>
          <w:rFonts w:eastAsia="PMingLiU"/>
          <w:bCs w:val="0"/>
          <w:sz w:val="24"/>
          <w:szCs w:val="24"/>
        </w:rPr>
        <w:t xml:space="preserve">решения </w:t>
      </w:r>
      <w:r w:rsidR="00735528" w:rsidRPr="00322710">
        <w:rPr>
          <w:rFonts w:eastAsia="PMingLiU"/>
          <w:bCs w:val="0"/>
          <w:sz w:val="24"/>
          <w:szCs w:val="24"/>
        </w:rPr>
        <w:t xml:space="preserve">о признании молодой семьи участницей </w:t>
      </w:r>
      <w:bookmarkEnd w:id="220"/>
      <w:r w:rsidR="00735528" w:rsidRPr="00017757">
        <w:rPr>
          <w:rFonts w:eastAsia="PMingLiU"/>
          <w:sz w:val="24"/>
          <w:szCs w:val="24"/>
        </w:rPr>
        <w:t>основно</w:t>
      </w:r>
      <w:r w:rsidR="00735528">
        <w:rPr>
          <w:rFonts w:eastAsia="PMingLiU"/>
          <w:sz w:val="24"/>
          <w:szCs w:val="24"/>
        </w:rPr>
        <w:t>го</w:t>
      </w:r>
      <w:r w:rsidR="00735528" w:rsidRPr="00017757">
        <w:rPr>
          <w:rFonts w:eastAsia="PMingLiU"/>
          <w:sz w:val="24"/>
          <w:szCs w:val="24"/>
        </w:rPr>
        <w:t xml:space="preserve"> мероприяти</w:t>
      </w:r>
      <w:r w:rsidR="00735528">
        <w:rPr>
          <w:rFonts w:eastAsia="PMingLiU"/>
          <w:sz w:val="24"/>
          <w:szCs w:val="24"/>
        </w:rPr>
        <w:t>я</w:t>
      </w:r>
      <w:r w:rsidR="00735528" w:rsidRPr="00017757">
        <w:rPr>
          <w:rFonts w:eastAsia="PMingLiU"/>
          <w:sz w:val="24"/>
          <w:szCs w:val="24"/>
        </w:rPr>
        <w:t xml:space="preserve"> «Обеспечение жильем молодых семей» </w:t>
      </w:r>
      <w:r w:rsidR="00735528" w:rsidRPr="00017757">
        <w:rPr>
          <w:color w:val="000000"/>
          <w:sz w:val="24"/>
          <w:szCs w:val="24"/>
        </w:rPr>
        <w:t>государственной</w:t>
      </w:r>
      <w:r w:rsidR="00735528" w:rsidRPr="00017757">
        <w:rPr>
          <w:color w:val="000000"/>
          <w:sz w:val="24"/>
        </w:rPr>
        <w:t xml:space="preserve"> программы </w:t>
      </w:r>
      <w:r w:rsidR="00735528" w:rsidRPr="00017757">
        <w:rPr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735528" w:rsidRPr="00017757">
        <w:rPr>
          <w:rFonts w:eastAsia="PMingLiU"/>
          <w:sz w:val="24"/>
          <w:szCs w:val="24"/>
        </w:rPr>
        <w:t>, подпрограмм</w:t>
      </w:r>
      <w:r w:rsidR="00735528">
        <w:rPr>
          <w:rFonts w:eastAsia="PMingLiU"/>
          <w:sz w:val="24"/>
          <w:szCs w:val="24"/>
        </w:rPr>
        <w:t>ы</w:t>
      </w:r>
      <w:r w:rsidR="00735528" w:rsidRPr="00017757">
        <w:rPr>
          <w:rFonts w:eastAsia="PMingLiU"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735528" w:rsidRPr="00DE0F76">
        <w:rPr>
          <w:rFonts w:eastAsia="PMingLiU"/>
          <w:sz w:val="24"/>
          <w:szCs w:val="24"/>
        </w:rPr>
        <w:t xml:space="preserve"> области «Жилище» на 2017-2027 годы и подпрограмм</w:t>
      </w:r>
      <w:r w:rsidR="00735528">
        <w:rPr>
          <w:rFonts w:eastAsia="PMingLiU"/>
          <w:sz w:val="24"/>
          <w:szCs w:val="24"/>
        </w:rPr>
        <w:t>ы</w:t>
      </w:r>
      <w:r w:rsidR="00735528" w:rsidRPr="00DE0F76">
        <w:rPr>
          <w:rFonts w:eastAsia="PMingLiU"/>
          <w:sz w:val="24"/>
          <w:szCs w:val="24"/>
        </w:rPr>
        <w:t xml:space="preserve"> «Обеспечение жильем молодых семей» муниципальной программы </w:t>
      </w:r>
      <w:r w:rsidR="00735528">
        <w:rPr>
          <w:rFonts w:eastAsia="PMingLiU"/>
          <w:sz w:val="24"/>
          <w:szCs w:val="24"/>
        </w:rPr>
        <w:t>Рузского городского округа «Жилище» на 2018-2022 годы»</w:t>
      </w:r>
      <w:r>
        <w:rPr>
          <w:rFonts w:eastAsia="PMingLiU"/>
          <w:bCs w:val="0"/>
          <w:sz w:val="24"/>
          <w:szCs w:val="24"/>
        </w:rPr>
        <w:t>»</w:t>
      </w:r>
      <w:bookmarkEnd w:id="221"/>
    </w:p>
    <w:p w:rsidR="008C6997" w:rsidRDefault="008C6997" w:rsidP="00C46441">
      <w:pPr>
        <w:pStyle w:val="1-"/>
        <w:outlineLvl w:val="9"/>
        <w:rPr>
          <w:rFonts w:eastAsia="PMingLiU"/>
          <w:bCs w:val="0"/>
          <w:sz w:val="24"/>
          <w:szCs w:val="24"/>
        </w:rPr>
      </w:pPr>
    </w:p>
    <w:p w:rsidR="008C6997" w:rsidRDefault="008C6997" w:rsidP="00C46441">
      <w:pPr>
        <w:pStyle w:val="1-"/>
        <w:outlineLvl w:val="9"/>
        <w:rPr>
          <w:rFonts w:eastAsia="PMingLiU"/>
          <w:bCs w:val="0"/>
          <w:sz w:val="24"/>
          <w:szCs w:val="24"/>
        </w:rPr>
      </w:pPr>
      <w:r>
        <w:rPr>
          <w:rFonts w:eastAsia="PMingLiU"/>
          <w:bCs w:val="0"/>
          <w:sz w:val="24"/>
          <w:szCs w:val="24"/>
        </w:rPr>
        <w:t>ФИО уполномоченного на подпись должностного лица</w:t>
      </w:r>
    </w:p>
    <w:p w:rsidR="008C6997" w:rsidRDefault="008C6997" w:rsidP="008C6997">
      <w:pPr>
        <w:rPr>
          <w:rFonts w:ascii="Times New Roman" w:eastAsia="PMingLiU" w:hAnsi="Times New Roman" w:cs="Times New Roman"/>
          <w:b/>
          <w:iCs/>
          <w:sz w:val="24"/>
          <w:szCs w:val="24"/>
        </w:rPr>
      </w:pPr>
      <w:r>
        <w:rPr>
          <w:rFonts w:eastAsia="PMingLiU"/>
          <w:bCs/>
          <w:sz w:val="24"/>
          <w:szCs w:val="24"/>
        </w:rPr>
        <w:br w:type="page"/>
      </w:r>
    </w:p>
    <w:p w:rsidR="00DF28FF" w:rsidRPr="00DF28FF" w:rsidRDefault="00DF28FF" w:rsidP="00DF28FF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22" w:name="Приложение5"/>
      <w:bookmarkStart w:id="223" w:name="_Toc496527712"/>
      <w:bookmarkStart w:id="224" w:name="_Toc516734265"/>
      <w:bookmarkStart w:id="225" w:name="_Toc519775781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bookmarkEnd w:id="222"/>
      <w:bookmarkEnd w:id="223"/>
      <w:bookmarkEnd w:id="224"/>
      <w:bookmarkEnd w:id="225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B66DF4" w:rsidRDefault="00B66DF4" w:rsidP="00ED3A99">
      <w:pPr>
        <w:pStyle w:val="1-"/>
        <w:outlineLvl w:val="9"/>
        <w:rPr>
          <w:rFonts w:eastAsia="PMingLiU"/>
          <w:bCs w:val="0"/>
          <w:sz w:val="24"/>
          <w:szCs w:val="24"/>
        </w:rPr>
      </w:pPr>
      <w:r>
        <w:rPr>
          <w:rFonts w:eastAsia="PMingLiU"/>
          <w:bCs w:val="0"/>
          <w:sz w:val="24"/>
          <w:szCs w:val="24"/>
        </w:rPr>
        <w:t>Бланк администрации</w:t>
      </w:r>
    </w:p>
    <w:p w:rsidR="00B66DF4" w:rsidRPr="00337E34" w:rsidRDefault="00B66DF4" w:rsidP="00B66DF4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(Ф.И.О., адрес заявителя (представителя) заявителя)</w:t>
      </w:r>
    </w:p>
    <w:p w:rsidR="00B66DF4" w:rsidRPr="00E42ECF" w:rsidRDefault="00B66DF4" w:rsidP="00B66DF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66DF4" w:rsidRPr="00337E34" w:rsidRDefault="00B66DF4" w:rsidP="00B66DF4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(регистрационный номер Заявления)</w:t>
      </w:r>
    </w:p>
    <w:p w:rsidR="00B66DF4" w:rsidRDefault="00B66DF4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B66DF4" w:rsidRDefault="00B66DF4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  <w:r>
        <w:rPr>
          <w:rFonts w:eastAsia="PMingLiU"/>
          <w:bCs w:val="0"/>
          <w:sz w:val="24"/>
          <w:szCs w:val="24"/>
        </w:rPr>
        <w:t>Р</w:t>
      </w:r>
      <w:r w:rsidRPr="008A2702">
        <w:rPr>
          <w:rFonts w:eastAsia="PMingLiU"/>
          <w:bCs w:val="0"/>
          <w:sz w:val="24"/>
          <w:szCs w:val="24"/>
        </w:rPr>
        <w:t>ешени</w:t>
      </w:r>
      <w:r>
        <w:rPr>
          <w:rFonts w:eastAsia="PMingLiU"/>
          <w:bCs w:val="0"/>
          <w:sz w:val="24"/>
          <w:szCs w:val="24"/>
        </w:rPr>
        <w:t>е</w:t>
      </w:r>
      <w:r w:rsidRPr="008A2702">
        <w:rPr>
          <w:rFonts w:eastAsia="PMingLiU"/>
          <w:bCs w:val="0"/>
          <w:sz w:val="24"/>
          <w:szCs w:val="24"/>
        </w:rPr>
        <w:t xml:space="preserve"> об отказе</w:t>
      </w:r>
    </w:p>
    <w:p w:rsidR="00735528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sz w:val="24"/>
          <w:szCs w:val="24"/>
        </w:rPr>
      </w:pPr>
      <w:r w:rsidRPr="008A2702">
        <w:rPr>
          <w:rFonts w:eastAsia="PMingLiU"/>
          <w:bCs w:val="0"/>
          <w:sz w:val="24"/>
          <w:szCs w:val="24"/>
        </w:rPr>
        <w:t xml:space="preserve">в </w:t>
      </w:r>
      <w:r w:rsidRPr="00D15AAA">
        <w:rPr>
          <w:rFonts w:eastAsia="PMingLiU"/>
          <w:bCs w:val="0"/>
          <w:sz w:val="24"/>
          <w:szCs w:val="24"/>
        </w:rPr>
        <w:t>признани</w:t>
      </w:r>
      <w:r>
        <w:rPr>
          <w:rFonts w:eastAsia="PMingLiU"/>
          <w:bCs w:val="0"/>
          <w:sz w:val="24"/>
          <w:szCs w:val="24"/>
        </w:rPr>
        <w:t>и</w:t>
      </w:r>
      <w:r w:rsidRPr="00D15AAA">
        <w:rPr>
          <w:rFonts w:eastAsia="PMingLiU"/>
          <w:bCs w:val="0"/>
          <w:sz w:val="24"/>
          <w:szCs w:val="24"/>
        </w:rPr>
        <w:t xml:space="preserve"> молодой семьи </w:t>
      </w:r>
      <w:r w:rsidR="00CD7112">
        <w:rPr>
          <w:rFonts w:eastAsia="PMingLiU"/>
          <w:bCs w:val="0"/>
          <w:sz w:val="24"/>
          <w:szCs w:val="24"/>
        </w:rPr>
        <w:t>участницей</w:t>
      </w:r>
      <w:r w:rsidRPr="00D15AAA">
        <w:rPr>
          <w:rFonts w:eastAsia="PMingLiU"/>
          <w:bCs w:val="0"/>
          <w:sz w:val="24"/>
          <w:szCs w:val="24"/>
        </w:rPr>
        <w:t xml:space="preserve"> </w:t>
      </w:r>
      <w:r w:rsidR="00113754" w:rsidRPr="00017757">
        <w:rPr>
          <w:rFonts w:eastAsia="PMingLiU"/>
          <w:sz w:val="24"/>
          <w:szCs w:val="24"/>
        </w:rPr>
        <w:t>основно</w:t>
      </w:r>
      <w:r w:rsidR="00113754">
        <w:rPr>
          <w:rFonts w:eastAsia="PMingLiU"/>
          <w:sz w:val="24"/>
          <w:szCs w:val="24"/>
        </w:rPr>
        <w:t>го</w:t>
      </w:r>
      <w:r w:rsidR="00113754" w:rsidRPr="00017757">
        <w:rPr>
          <w:rFonts w:eastAsia="PMingLiU"/>
          <w:sz w:val="24"/>
          <w:szCs w:val="24"/>
        </w:rPr>
        <w:t xml:space="preserve"> мероприяти</w:t>
      </w:r>
      <w:r w:rsidR="00113754">
        <w:rPr>
          <w:rFonts w:eastAsia="PMingLiU"/>
          <w:sz w:val="24"/>
          <w:szCs w:val="24"/>
        </w:rPr>
        <w:t>я</w:t>
      </w:r>
      <w:r w:rsidR="00113754" w:rsidRPr="00017757">
        <w:rPr>
          <w:rFonts w:eastAsia="PMingLiU"/>
          <w:sz w:val="24"/>
          <w:szCs w:val="24"/>
        </w:rPr>
        <w:t xml:space="preserve"> «Обеспечение жильем молодых семей» </w:t>
      </w:r>
      <w:r w:rsidR="00113754" w:rsidRPr="00017757">
        <w:rPr>
          <w:color w:val="000000"/>
          <w:sz w:val="24"/>
          <w:szCs w:val="24"/>
        </w:rPr>
        <w:t>государственной</w:t>
      </w:r>
      <w:r w:rsidR="00113754" w:rsidRPr="00017757">
        <w:rPr>
          <w:color w:val="000000"/>
          <w:sz w:val="24"/>
        </w:rPr>
        <w:t xml:space="preserve"> программы </w:t>
      </w:r>
      <w:r w:rsidR="00113754" w:rsidRPr="00017757">
        <w:rPr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113754" w:rsidRPr="00017757">
        <w:rPr>
          <w:rFonts w:eastAsia="PMingLiU"/>
          <w:sz w:val="24"/>
          <w:szCs w:val="24"/>
        </w:rPr>
        <w:t>, подпрограмм</w:t>
      </w:r>
      <w:r w:rsidR="00113754">
        <w:rPr>
          <w:rFonts w:eastAsia="PMingLiU"/>
          <w:sz w:val="24"/>
          <w:szCs w:val="24"/>
        </w:rPr>
        <w:t>ы</w:t>
      </w:r>
      <w:r w:rsidR="00113754" w:rsidRPr="00017757">
        <w:rPr>
          <w:rFonts w:eastAsia="PMingLiU"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113754" w:rsidRPr="00DE0F76">
        <w:rPr>
          <w:rFonts w:eastAsia="PMingLiU"/>
          <w:sz w:val="24"/>
          <w:szCs w:val="24"/>
        </w:rPr>
        <w:t xml:space="preserve"> области «Жилище» на 2017-2027 годы и подпрограмм</w:t>
      </w:r>
      <w:r w:rsidR="00113754">
        <w:rPr>
          <w:rFonts w:eastAsia="PMingLiU"/>
          <w:sz w:val="24"/>
          <w:szCs w:val="24"/>
        </w:rPr>
        <w:t>ы</w:t>
      </w:r>
      <w:r w:rsidR="00113754" w:rsidRPr="00DE0F76">
        <w:rPr>
          <w:rFonts w:eastAsia="PMingLiU"/>
          <w:sz w:val="24"/>
          <w:szCs w:val="24"/>
        </w:rPr>
        <w:t xml:space="preserve"> «Обеспечение жильем молодых семей» муниципальной программы </w:t>
      </w:r>
      <w:r w:rsidR="00113754">
        <w:rPr>
          <w:rFonts w:eastAsia="PMingLiU"/>
          <w:sz w:val="24"/>
          <w:szCs w:val="24"/>
        </w:rPr>
        <w:t xml:space="preserve">Рузского </w:t>
      </w:r>
    </w:p>
    <w:p w:rsidR="00B66DF4" w:rsidRDefault="00113754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  <w:r>
        <w:rPr>
          <w:rFonts w:eastAsia="PMingLiU"/>
          <w:sz w:val="24"/>
          <w:szCs w:val="24"/>
        </w:rPr>
        <w:t>городского округа «Жилище» на 2018-2022 годы»</w:t>
      </w:r>
    </w:p>
    <w:p w:rsidR="00C82B6A" w:rsidRPr="00087B59" w:rsidRDefault="00C82B6A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51"/>
        <w:gridCol w:w="1588"/>
        <w:gridCol w:w="1134"/>
        <w:gridCol w:w="1134"/>
      </w:tblGrid>
      <w:tr w:rsidR="00F656E2" w:rsidRPr="00E42ECF" w:rsidTr="00A81733">
        <w:trPr>
          <w:jc w:val="center"/>
        </w:trPr>
        <w:tc>
          <w:tcPr>
            <w:tcW w:w="651" w:type="dxa"/>
            <w:vAlign w:val="bottom"/>
            <w:hideMark/>
          </w:tcPr>
          <w:p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8A2702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E42ECF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6E2" w:rsidRPr="00E42ECF" w:rsidRDefault="00F656E2" w:rsidP="000D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E2" w:rsidRPr="00337E34" w:rsidRDefault="00F656E2" w:rsidP="0073552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 муниципального образования)</w:t>
      </w:r>
    </w:p>
    <w:p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3552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656E2" w:rsidRPr="00337E34" w:rsidRDefault="00F656E2" w:rsidP="0073552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 в дательном падеже, наименование, номер и дата выдачи документа,</w:t>
      </w:r>
      <w:r w:rsidR="00E6005A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5528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подтверждающего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личность)</w:t>
      </w:r>
    </w:p>
    <w:p w:rsidR="00F656E2" w:rsidRPr="00E42ECF" w:rsidRDefault="00F656E2" w:rsidP="000D79C0">
      <w:pPr>
        <w:tabs>
          <w:tab w:val="righ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</w:t>
      </w:r>
      <w:r w:rsidR="00735528">
        <w:rPr>
          <w:rFonts w:ascii="Times New Roman" w:hAnsi="Times New Roman" w:cs="Times New Roman"/>
          <w:sz w:val="24"/>
          <w:szCs w:val="24"/>
        </w:rPr>
        <w:t>___________</w:t>
      </w:r>
      <w:r w:rsidRPr="00E42ECF">
        <w:rPr>
          <w:rFonts w:ascii="Times New Roman" w:hAnsi="Times New Roman" w:cs="Times New Roman"/>
          <w:sz w:val="24"/>
          <w:szCs w:val="24"/>
        </w:rPr>
        <w:t>_</w:t>
      </w:r>
    </w:p>
    <w:p w:rsidR="000D79C0" w:rsidRPr="00C82B6A" w:rsidRDefault="000D79C0" w:rsidP="000D7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C0">
        <w:rPr>
          <w:rFonts w:ascii="Times New Roman" w:eastAsia="Times New Roman" w:hAnsi="Times New Roman" w:cs="Times New Roman"/>
          <w:sz w:val="24"/>
          <w:szCs w:val="24"/>
        </w:rPr>
        <w:t xml:space="preserve">отказано в признании молодой семьи участницей </w:t>
      </w:r>
      <w:r w:rsidR="00113754" w:rsidRPr="00017757">
        <w:rPr>
          <w:rFonts w:ascii="Times New Roman" w:eastAsia="PMingLiU" w:hAnsi="Times New Roman" w:cs="Times New Roman"/>
          <w:bCs/>
          <w:sz w:val="24"/>
          <w:szCs w:val="24"/>
        </w:rPr>
        <w:t>основно</w:t>
      </w:r>
      <w:r w:rsidR="00113754">
        <w:rPr>
          <w:rFonts w:eastAsia="PMingLiU"/>
          <w:sz w:val="24"/>
          <w:szCs w:val="24"/>
        </w:rPr>
        <w:t>го</w:t>
      </w:r>
      <w:r w:rsidR="00113754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мероприяти</w:t>
      </w:r>
      <w:r w:rsidR="00113754">
        <w:rPr>
          <w:rFonts w:eastAsia="PMingLiU"/>
          <w:sz w:val="24"/>
          <w:szCs w:val="24"/>
        </w:rPr>
        <w:t>я</w:t>
      </w:r>
      <w:r w:rsidR="00113754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</w:t>
      </w:r>
      <w:r w:rsidR="00113754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113754" w:rsidRPr="00017757">
        <w:rPr>
          <w:rFonts w:ascii="Times New Roman" w:hAnsi="Times New Roman"/>
          <w:color w:val="000000"/>
          <w:sz w:val="24"/>
        </w:rPr>
        <w:t xml:space="preserve"> программы </w:t>
      </w:r>
      <w:r w:rsidR="00113754" w:rsidRPr="0001775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113754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</w:t>
      </w:r>
      <w:r w:rsidR="00113754">
        <w:rPr>
          <w:sz w:val="24"/>
        </w:rPr>
        <w:t>ы</w:t>
      </w:r>
      <w:r w:rsidR="00113754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государственной программы Московской</w:t>
      </w:r>
      <w:r w:rsidR="00113754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</w:t>
      </w:r>
      <w:r w:rsidR="00113754">
        <w:rPr>
          <w:sz w:val="24"/>
        </w:rPr>
        <w:t>ы</w:t>
      </w:r>
      <w:r w:rsidR="00113754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</w:t>
      </w:r>
      <w:r w:rsidR="00113754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Pr="00C82B6A">
        <w:rPr>
          <w:rFonts w:ascii="Times New Roman" w:eastAsia="Times New Roman" w:hAnsi="Times New Roman" w:cs="Times New Roman"/>
          <w:sz w:val="24"/>
          <w:szCs w:val="24"/>
        </w:rPr>
        <w:t xml:space="preserve">, в связи с тем, что: </w:t>
      </w:r>
    </w:p>
    <w:p w:rsidR="00F451E3" w:rsidRPr="00F451E3" w:rsidRDefault="00F451E3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2B6A">
        <w:rPr>
          <w:rFonts w:ascii="Times New Roman" w:eastAsia="Times New Roman" w:hAnsi="Times New Roman" w:cs="Times New Roman"/>
          <w:sz w:val="24"/>
          <w:szCs w:val="24"/>
        </w:rPr>
        <w:tab/>
        <w:t>не представлены предусмотренные пунктом 10.1. Административного регламента документы, обязанность по представлению которых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 xml:space="preserve"> возложена на Заявителя;</w:t>
      </w:r>
    </w:p>
    <w:p w:rsidR="00F451E3" w:rsidRPr="00F451E3" w:rsidRDefault="00F451E3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ab/>
      </w:r>
      <w:r w:rsidR="008C699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молодой семьи условиям, указанным 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 xml:space="preserve">в пункте 2.1. 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267D76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>егламента;</w:t>
      </w:r>
    </w:p>
    <w:p w:rsidR="00F451E3" w:rsidRPr="00F451E3" w:rsidRDefault="00F451E3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ab/>
        <w:t>недостоверность сведений, содержащихся в представленных документах;</w:t>
      </w:r>
    </w:p>
    <w:p w:rsidR="00F451E3" w:rsidRDefault="00F451E3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51E3">
        <w:rPr>
          <w:rFonts w:ascii="Times New Roman" w:eastAsia="Times New Roman" w:hAnsi="Times New Roman" w:cs="Times New Roman"/>
          <w:sz w:val="24"/>
          <w:szCs w:val="24"/>
        </w:rPr>
        <w:tab/>
        <w:t>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(семейного) капитала.</w:t>
      </w:r>
    </w:p>
    <w:p w:rsidR="000D79C0" w:rsidRPr="000D79C0" w:rsidRDefault="000D79C0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FF7671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F656E2" w:rsidRPr="00337E34" w:rsidRDefault="00F656E2" w:rsidP="00337E34">
      <w:pPr>
        <w:pStyle w:val="11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37E34" w:rsidRDefault="00F656E2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</w:t>
      </w:r>
    </w:p>
    <w:p w:rsidR="00337E34" w:rsidRDefault="00E6005A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Рузского городского округа</w:t>
      </w:r>
      <w:r w:rsidR="00F656E2" w:rsidRPr="00E42ECF">
        <w:rPr>
          <w:rFonts w:ascii="Times New Roman" w:hAnsi="Times New Roman"/>
          <w:sz w:val="24"/>
          <w:szCs w:val="24"/>
        </w:rPr>
        <w:t xml:space="preserve"> </w:t>
      </w:r>
    </w:p>
    <w:p w:rsidR="00F656E2" w:rsidRPr="00E42ECF" w:rsidRDefault="00F656E2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  <w:gridCol w:w="1871"/>
        <w:gridCol w:w="2409"/>
      </w:tblGrid>
      <w:tr w:rsidR="00F656E2" w:rsidRPr="00E42ECF" w:rsidTr="00E6005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E42ECF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F656E2" w:rsidRPr="00E42ECF" w:rsidRDefault="00F656E2" w:rsidP="00A81733">
            <w:pPr>
              <w:spacing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6E2" w:rsidRPr="00E42ECF" w:rsidRDefault="00F656E2" w:rsidP="00A81733">
            <w:pPr>
              <w:spacing w:line="240" w:lineRule="auto"/>
              <w:ind w:right="-5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E2" w:rsidRPr="00426754" w:rsidTr="00E6005A">
        <w:tc>
          <w:tcPr>
            <w:tcW w:w="5954" w:type="dxa"/>
            <w:hideMark/>
          </w:tcPr>
          <w:p w:rsidR="00F656E2" w:rsidRPr="00337E3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7E34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Ф.И.О.)</w:t>
            </w:r>
          </w:p>
        </w:tc>
        <w:tc>
          <w:tcPr>
            <w:tcW w:w="1871" w:type="dxa"/>
          </w:tcPr>
          <w:p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F656E2" w:rsidRPr="00337E3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7E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  </w:t>
            </w:r>
          </w:p>
          <w:p w:rsidR="00F656E2" w:rsidRPr="00337E3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7E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М.П.</w:t>
            </w:r>
          </w:p>
        </w:tc>
      </w:tr>
    </w:tbl>
    <w:p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28FF" w:rsidRPr="00DF28FF" w:rsidRDefault="00DF28FF" w:rsidP="00DF28FF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26" w:name="Приложение6"/>
      <w:bookmarkStart w:id="227" w:name="_Toc496527714"/>
      <w:bookmarkStart w:id="228" w:name="_Toc516734266"/>
      <w:bookmarkStart w:id="229" w:name="_Toc519775782"/>
      <w:bookmarkStart w:id="230" w:name="_Toc441496569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bookmarkEnd w:id="226"/>
      <w:bookmarkEnd w:id="227"/>
      <w:bookmarkEnd w:id="228"/>
      <w:bookmarkEnd w:id="229"/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337E34" w:rsidRDefault="00337E34" w:rsidP="00404F19">
      <w:pPr>
        <w:pStyle w:val="1-"/>
        <w:shd w:val="clear" w:color="auto" w:fill="FFFFFF" w:themeFill="background1"/>
        <w:spacing w:before="0" w:after="0" w:line="240" w:lineRule="auto"/>
        <w:rPr>
          <w:sz w:val="24"/>
        </w:rPr>
      </w:pPr>
      <w:bookmarkStart w:id="231" w:name="_Toc496527715"/>
      <w:bookmarkStart w:id="232" w:name="_Toc516734267"/>
      <w:bookmarkStart w:id="233" w:name="_Toc519775783"/>
    </w:p>
    <w:p w:rsidR="00337E34" w:rsidRDefault="00337E34" w:rsidP="00404F19">
      <w:pPr>
        <w:pStyle w:val="1-"/>
        <w:shd w:val="clear" w:color="auto" w:fill="FFFFFF" w:themeFill="background1"/>
        <w:spacing w:before="0" w:after="0" w:line="240" w:lineRule="auto"/>
        <w:rPr>
          <w:sz w:val="24"/>
        </w:rPr>
      </w:pPr>
    </w:p>
    <w:p w:rsidR="00AF26C5" w:rsidRPr="00E42ECF" w:rsidRDefault="00AF26C5" w:rsidP="00404F19">
      <w:pPr>
        <w:pStyle w:val="1-"/>
        <w:shd w:val="clear" w:color="auto" w:fill="FFFFFF" w:themeFill="background1"/>
        <w:spacing w:before="0" w:after="0" w:line="240" w:lineRule="auto"/>
        <w:rPr>
          <w:b w:val="0"/>
          <w:bCs w:val="0"/>
          <w:iCs w:val="0"/>
          <w:sz w:val="24"/>
          <w:szCs w:val="24"/>
        </w:rPr>
      </w:pPr>
      <w:r w:rsidRPr="00835296">
        <w:rPr>
          <w:sz w:val="24"/>
        </w:rPr>
        <w:t xml:space="preserve">Список нормативных актов, в соответствии с которыми осуществляется </w:t>
      </w:r>
      <w:r w:rsidR="0005008E">
        <w:rPr>
          <w:sz w:val="24"/>
        </w:rPr>
        <w:t>предоставление</w:t>
      </w:r>
      <w:r w:rsidR="0005008E" w:rsidRPr="00835296">
        <w:rPr>
          <w:sz w:val="24"/>
        </w:rPr>
        <w:t xml:space="preserve"> </w:t>
      </w:r>
      <w:bookmarkEnd w:id="230"/>
      <w:r w:rsidR="0005008E">
        <w:rPr>
          <w:sz w:val="24"/>
        </w:rPr>
        <w:t>Муниципальной у</w:t>
      </w:r>
      <w:r w:rsidR="0005008E" w:rsidRPr="00835296">
        <w:rPr>
          <w:sz w:val="24"/>
        </w:rPr>
        <w:t>слуги</w:t>
      </w:r>
      <w:bookmarkEnd w:id="231"/>
      <w:bookmarkEnd w:id="232"/>
      <w:bookmarkEnd w:id="233"/>
    </w:p>
    <w:p w:rsidR="00337E34" w:rsidRDefault="00337E34" w:rsidP="00C82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6C5" w:rsidRPr="00E42ECF" w:rsidRDefault="00AF26C5" w:rsidP="00C82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5008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008E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с: </w:t>
      </w:r>
    </w:p>
    <w:p w:rsidR="00CC463D" w:rsidRPr="00E42ECF" w:rsidRDefault="00CC463D" w:rsidP="00C82B6A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:rsidR="00CC463D" w:rsidRPr="00E42ECF" w:rsidRDefault="00CC463D" w:rsidP="00333EE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</w:t>
      </w:r>
      <w:r w:rsidR="00B01904">
        <w:rPr>
          <w:rFonts w:ascii="Times New Roman" w:eastAsia="Times New Roman" w:hAnsi="Times New Roman" w:cs="Times New Roman"/>
          <w:sz w:val="24"/>
          <w:szCs w:val="24"/>
        </w:rPr>
        <w:br/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№ 19, ст. 2060; 2010, № 27, ст. 3410, 2013, № 27, ст. 3474);</w:t>
      </w:r>
    </w:p>
    <w:p w:rsidR="00CC463D" w:rsidRPr="00E42ECF" w:rsidRDefault="00CC463D" w:rsidP="00333EE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CC463D" w:rsidRPr="00E42ECF" w:rsidRDefault="00CC463D" w:rsidP="00333EE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C463D" w:rsidRDefault="00CC463D" w:rsidP="00333EE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D0165C" w:rsidRDefault="00AF3242" w:rsidP="00333EE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16F9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17.12.2010</w:t>
      </w:r>
      <w:r w:rsidR="00D0165C">
        <w:rPr>
          <w:rFonts w:ascii="Times New Roman" w:eastAsia="Times New Roman" w:hAnsi="Times New Roman" w:cs="Times New Roman"/>
          <w:sz w:val="24"/>
          <w:szCs w:val="24"/>
        </w:rPr>
        <w:t xml:space="preserve"> № 1050 «</w:t>
      </w:r>
      <w:r w:rsidR="00FF7671" w:rsidRPr="00674C0A">
        <w:rPr>
          <w:rFonts w:ascii="Times New Roman" w:hAnsi="Times New Roman" w:cs="Times New Roman"/>
          <w:sz w:val="24"/>
          <w:szCs w:val="24"/>
        </w:rPr>
        <w:t xml:space="preserve">О реализации отдельных мероприятий государственной </w:t>
      </w:r>
      <w:r w:rsidR="00FF7671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="00FF7671" w:rsidRPr="00674C0A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D016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165C" w:rsidRPr="00D0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6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65C" w:rsidRPr="00D0165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</w:t>
      </w:r>
      <w:r w:rsidR="00D0165C">
        <w:rPr>
          <w:rFonts w:ascii="Times New Roman" w:eastAsia="Times New Roman" w:hAnsi="Times New Roman" w:cs="Times New Roman"/>
          <w:sz w:val="24"/>
          <w:szCs w:val="24"/>
        </w:rPr>
        <w:t>оссийской Федерации» от</w:t>
      </w:r>
      <w:r w:rsidR="00D0165C" w:rsidRPr="00D0165C">
        <w:rPr>
          <w:rFonts w:ascii="Times New Roman" w:eastAsia="Times New Roman" w:hAnsi="Times New Roman" w:cs="Times New Roman"/>
          <w:sz w:val="24"/>
          <w:szCs w:val="24"/>
        </w:rPr>
        <w:t xml:space="preserve"> 31.01.2011, </w:t>
      </w:r>
      <w:r w:rsidR="00D0165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0165C" w:rsidRPr="00D0165C">
        <w:rPr>
          <w:rFonts w:ascii="Times New Roman" w:eastAsia="Times New Roman" w:hAnsi="Times New Roman" w:cs="Times New Roman"/>
          <w:sz w:val="24"/>
          <w:szCs w:val="24"/>
        </w:rPr>
        <w:t xml:space="preserve"> 5, ст. 739</w:t>
      </w:r>
      <w:r w:rsidR="00D0165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C6997" w:rsidRDefault="00CC463D" w:rsidP="008C699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99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16F96" w:rsidRPr="008C69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699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Московской области</w:t>
      </w:r>
      <w:r w:rsidR="003E1C6D" w:rsidRPr="008C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997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D0165C" w:rsidRPr="008C6997" w:rsidRDefault="00AF3242" w:rsidP="008C699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99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Московской области от </w:t>
      </w:r>
      <w:r w:rsidR="008C6997" w:rsidRPr="008C6997">
        <w:rPr>
          <w:rFonts w:ascii="Times New Roman" w:eastAsia="Times New Roman" w:hAnsi="Times New Roman" w:cs="Times New Roman"/>
          <w:sz w:val="24"/>
          <w:szCs w:val="24"/>
        </w:rPr>
        <w:t xml:space="preserve">25.10.2016 №790/39 </w:t>
      </w:r>
      <w:r w:rsidRPr="008C699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государственной программы </w:t>
      </w:r>
      <w:r w:rsidR="00743147" w:rsidRPr="008C6997">
        <w:rPr>
          <w:rFonts w:ascii="Times New Roman" w:eastAsia="Times New Roman" w:hAnsi="Times New Roman" w:cs="Times New Roman"/>
          <w:sz w:val="24"/>
          <w:szCs w:val="24"/>
        </w:rPr>
        <w:t>Московской области «Жилище» на 2017-2027 годы</w:t>
      </w:r>
      <w:r w:rsidR="00267D76" w:rsidRPr="008C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C6997" w:rsidRPr="008C6997">
        <w:rPr>
          <w:rFonts w:ascii="Times New Roman" w:eastAsia="Times New Roman" w:hAnsi="Times New Roman" w:cs="Times New Roman"/>
          <w:sz w:val="24"/>
          <w:szCs w:val="24"/>
        </w:rPr>
        <w:t>Ежедневные Новости. Подмосковье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6997" w:rsidRPr="008C6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C6997" w:rsidRPr="008C6997">
        <w:rPr>
          <w:rFonts w:ascii="Times New Roman" w:eastAsia="Times New Roman" w:hAnsi="Times New Roman" w:cs="Times New Roman"/>
          <w:sz w:val="24"/>
          <w:szCs w:val="24"/>
        </w:rPr>
        <w:t xml:space="preserve"> 244, 27.12.2016 (постановление, Программа (разделы 1-12.4)), 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C6997" w:rsidRPr="008C6997">
        <w:rPr>
          <w:rFonts w:ascii="Times New Roman" w:eastAsia="Times New Roman" w:hAnsi="Times New Roman" w:cs="Times New Roman"/>
          <w:sz w:val="24"/>
          <w:szCs w:val="24"/>
        </w:rPr>
        <w:t>Информационный вестник Правительства МО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6997" w:rsidRPr="008C6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69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C6997" w:rsidRPr="008C6997">
        <w:rPr>
          <w:rFonts w:ascii="Times New Roman" w:eastAsia="Times New Roman" w:hAnsi="Times New Roman" w:cs="Times New Roman"/>
          <w:sz w:val="24"/>
          <w:szCs w:val="24"/>
        </w:rPr>
        <w:t>2, 28.02.2017 (постановление, Программа</w:t>
      </w:r>
      <w:r w:rsidR="00D0165C" w:rsidRPr="008C69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463D" w:rsidRDefault="00CC463D" w:rsidP="008C6997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№777/42 </w:t>
      </w:r>
      <w:r w:rsidR="00B01904" w:rsidRPr="00AF3242">
        <w:rPr>
          <w:rFonts w:ascii="Times New Roman" w:eastAsia="Times New Roman" w:hAnsi="Times New Roman" w:cs="Times New Roman"/>
          <w:sz w:val="24"/>
          <w:szCs w:val="24"/>
        </w:rPr>
        <w:br/>
      </w:r>
      <w:r w:rsidRPr="00AF3242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№199, 24.10.13);</w:t>
      </w:r>
    </w:p>
    <w:p w:rsidR="00E0298B" w:rsidRPr="00E0298B" w:rsidRDefault="009523A4" w:rsidP="00157200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Министерства строительного комплекса Московской области от 23.06.2017 № 224 «Об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</w:t>
      </w:r>
      <w:r w:rsidRPr="004F3FC8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расчетной (средней) стоимости жилья в части, превышающей размер предоставляемой социальной выплаты»</w:t>
      </w:r>
      <w:r w:rsidR="00B15B4E" w:rsidRPr="009D09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162B" w:rsidRPr="00745075" w:rsidRDefault="007C162B" w:rsidP="007C162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45075">
        <w:rPr>
          <w:rFonts w:ascii="Times New Roman" w:eastAsia="Times New Roman" w:hAnsi="Times New Roman" w:cs="Times New Roman"/>
          <w:sz w:val="24"/>
          <w:szCs w:val="24"/>
        </w:rPr>
        <w:t xml:space="preserve">Уставом Рузского городского округа Московской области, </w:t>
      </w:r>
      <w:r w:rsidRPr="007450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принятого решением Совета депутатов Рузского городского округа Московской области от 03.11.2017 № 144/14</w:t>
      </w:r>
      <w:r w:rsidRPr="0074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162B" w:rsidRPr="00010DEE" w:rsidRDefault="007C162B" w:rsidP="007C162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745075">
        <w:rPr>
          <w:rFonts w:ascii="Times New Roman" w:hAnsi="Times New Roman" w:cs="Times New Roman"/>
          <w:sz w:val="24"/>
          <w:szCs w:val="24"/>
        </w:rPr>
        <w:t>Иными муниципальными правовыми актами Рузского городского</w:t>
      </w:r>
      <w:r w:rsidRPr="00010DEE">
        <w:rPr>
          <w:rFonts w:ascii="Times New Roman" w:hAnsi="Times New Roman"/>
          <w:sz w:val="24"/>
          <w:szCs w:val="24"/>
        </w:rPr>
        <w:t xml:space="preserve"> округа Московской области.</w:t>
      </w:r>
    </w:p>
    <w:p w:rsidR="008E196C" w:rsidRDefault="008E196C" w:rsidP="00157200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28FF" w:rsidRPr="00FD6107" w:rsidRDefault="00DF28FF" w:rsidP="00DF28FF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34" w:name="Приложение7"/>
      <w:bookmarkStart w:id="235" w:name="_Toc496527716"/>
      <w:bookmarkStart w:id="236" w:name="_Toc516734268"/>
      <w:bookmarkStart w:id="237" w:name="_Toc519775784"/>
      <w:bookmarkStart w:id="238" w:name="_Ref437965623"/>
      <w:bookmarkStart w:id="239" w:name="_Toc437973321"/>
      <w:bookmarkStart w:id="240" w:name="_Toc438110063"/>
      <w:bookmarkStart w:id="241" w:name="_Toc438376275"/>
      <w:bookmarkStart w:id="242" w:name="_Toc441496572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</w:t>
      </w:r>
      <w:bookmarkEnd w:id="234"/>
      <w:bookmarkEnd w:id="235"/>
      <w:bookmarkEnd w:id="236"/>
      <w:bookmarkEnd w:id="237"/>
      <w:r w:rsidRPr="00FD6107">
        <w:rPr>
          <w:b w:val="0"/>
          <w:sz w:val="24"/>
          <w:szCs w:val="24"/>
        </w:rPr>
        <w:t xml:space="preserve"> </w:t>
      </w:r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CD66AA" w:rsidRDefault="003C6591" w:rsidP="00CD66AA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ins w:id="243" w:author="user" w:date="2018-07-17T15:48:00Z"/>
          <w:rFonts w:ascii="Courier New" w:hAnsi="Courier New" w:cs="Courier New"/>
          <w:sz w:val="20"/>
          <w:szCs w:val="20"/>
        </w:rPr>
      </w:pPr>
      <w:ins w:id="244" w:author="user" w:date="2018-07-17T15:48:00Z">
        <w:r w:rsidRPr="00C116A7">
          <w:rPr>
            <w:rFonts w:ascii="Courier New" w:hAnsi="Courier New" w:cs="Courier New"/>
            <w:sz w:val="20"/>
            <w:szCs w:val="20"/>
          </w:rPr>
          <w:t xml:space="preserve">                                          </w:t>
        </w:r>
      </w:ins>
    </w:p>
    <w:p w:rsidR="00CD66AA" w:rsidRPr="00404F19" w:rsidRDefault="003C6591" w:rsidP="00CD66AA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  <w:r w:rsidRPr="00404F19">
        <w:rPr>
          <w:sz w:val="20"/>
          <w:szCs w:val="20"/>
        </w:rPr>
        <w:t xml:space="preserve"> </w:t>
      </w:r>
      <w:r w:rsidR="00CD66AA" w:rsidRPr="00404F19">
        <w:rPr>
          <w:sz w:val="20"/>
          <w:szCs w:val="20"/>
        </w:rPr>
        <w:t xml:space="preserve">                                           </w:t>
      </w:r>
    </w:p>
    <w:p w:rsidR="00CD66AA" w:rsidRPr="00337E34" w:rsidRDefault="00CD66AA" w:rsidP="00CD66AA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(в орган местного самоуправления муниципального </w:t>
      </w:r>
    </w:p>
    <w:p w:rsidR="00CD66AA" w:rsidRPr="00337E34" w:rsidRDefault="00CD66AA" w:rsidP="00CD66AA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образования Московской области)</w:t>
      </w:r>
    </w:p>
    <w:p w:rsidR="00CD66AA" w:rsidRPr="00404F19" w:rsidRDefault="00CD66AA" w:rsidP="00CD66AA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D66AA" w:rsidRPr="00337E34" w:rsidRDefault="00CD66AA" w:rsidP="00CD66AA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(регистрационный номер Заявления)</w:t>
      </w:r>
    </w:p>
    <w:p w:rsidR="003C6591" w:rsidRPr="00337E34" w:rsidRDefault="003C6591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6591" w:rsidRPr="00404F19" w:rsidRDefault="003C6591" w:rsidP="003C659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04F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6591" w:rsidRPr="00404F19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0D79C0" w:rsidP="00CD6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245" w:name="_Toc496527717"/>
      <w:r w:rsidRPr="00404F19">
        <w:rPr>
          <w:rFonts w:ascii="Times New Roman" w:hAnsi="Times New Roman" w:cs="Times New Roman"/>
          <w:sz w:val="24"/>
          <w:szCs w:val="24"/>
        </w:rPr>
        <w:t>Прошу включить</w:t>
      </w:r>
      <w:r w:rsidRPr="00404F19">
        <w:rPr>
          <w:rFonts w:ascii="Times New Roman" w:hAnsi="Times New Roman" w:cs="Times New Roman"/>
          <w:sz w:val="24"/>
        </w:rPr>
        <w:t xml:space="preserve"> в состав участников </w:t>
      </w:r>
      <w:bookmarkEnd w:id="245"/>
      <w:r w:rsidR="00CD66AA" w:rsidRPr="00404F19">
        <w:rPr>
          <w:rFonts w:ascii="Times New Roman" w:eastAsia="PMingLiU" w:hAnsi="Times New Roman" w:cs="Times New Roman"/>
          <w:bCs/>
          <w:sz w:val="24"/>
          <w:szCs w:val="24"/>
        </w:rPr>
        <w:t xml:space="preserve">основного мероприятия </w:t>
      </w:r>
      <w:r w:rsidR="00CD66AA" w:rsidRPr="00404F19">
        <w:rPr>
          <w:rFonts w:ascii="Times New Roman" w:hAnsi="Times New Roman" w:cs="Times New Roman"/>
          <w:sz w:val="24"/>
        </w:rPr>
        <w:t xml:space="preserve">«Обеспечение жильем молодых семей» </w:t>
      </w:r>
      <w:r w:rsidR="00CD66AA" w:rsidRPr="00404F1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CD66AA" w:rsidRPr="00404F19">
        <w:rPr>
          <w:rFonts w:ascii="Times New Roman" w:hAnsi="Times New Roman" w:cs="Times New Roman"/>
          <w:color w:val="000000"/>
          <w:sz w:val="24"/>
        </w:rPr>
        <w:t xml:space="preserve"> программы </w:t>
      </w:r>
      <w:r w:rsidR="00CD66AA" w:rsidRPr="00404F1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CD66AA" w:rsidRPr="00404F19">
        <w:rPr>
          <w:rFonts w:ascii="Times New Roman" w:eastAsia="PMingLiU" w:hAnsi="Times New Roman" w:cs="Times New Roman"/>
          <w:bCs/>
          <w:sz w:val="24"/>
          <w:szCs w:val="24"/>
        </w:rPr>
        <w:t>,</w:t>
      </w:r>
      <w:r w:rsidR="00CD66AA" w:rsidRPr="00404F19">
        <w:rPr>
          <w:rFonts w:ascii="Times New Roman" w:hAnsi="Times New Roman" w:cs="Times New Roman"/>
          <w:sz w:val="24"/>
        </w:rPr>
        <w:t xml:space="preserve"> подпрограмм</w:t>
      </w:r>
      <w:r w:rsidR="009E00B6" w:rsidRPr="00404F19">
        <w:rPr>
          <w:rFonts w:ascii="Times New Roman" w:hAnsi="Times New Roman" w:cs="Times New Roman"/>
          <w:sz w:val="24"/>
        </w:rPr>
        <w:t>ы</w:t>
      </w:r>
      <w:r w:rsidR="00CD66AA" w:rsidRPr="00404F19">
        <w:rPr>
          <w:rFonts w:ascii="Times New Roman" w:hAnsi="Times New Roman" w:cs="Times New Roman"/>
          <w:sz w:val="24"/>
        </w:rPr>
        <w:t xml:space="preserve"> «Обеспечение жильем молодых семей» государственной программы Московской области «Жилище» на 2017-2027 годы и подпрограмм</w:t>
      </w:r>
      <w:r w:rsidR="00E66217" w:rsidRPr="00404F19">
        <w:rPr>
          <w:rFonts w:ascii="Times New Roman" w:hAnsi="Times New Roman" w:cs="Times New Roman"/>
          <w:sz w:val="24"/>
        </w:rPr>
        <w:t>ы</w:t>
      </w:r>
      <w:r w:rsidR="00CD66AA" w:rsidRPr="00404F19">
        <w:rPr>
          <w:rFonts w:ascii="Times New Roman" w:hAnsi="Times New Roman" w:cs="Times New Roman"/>
          <w:sz w:val="24"/>
        </w:rPr>
        <w:t xml:space="preserve"> </w:t>
      </w:r>
      <w:r w:rsidR="00CD66AA" w:rsidRPr="00404F19">
        <w:rPr>
          <w:rFonts w:ascii="Times New Roman" w:eastAsia="PMingLiU" w:hAnsi="Times New Roman" w:cs="Times New Roman"/>
          <w:bCs/>
          <w:sz w:val="24"/>
          <w:szCs w:val="24"/>
        </w:rPr>
        <w:t>«Обеспечение жильем молодых семей»</w:t>
      </w:r>
      <w:r w:rsidR="00CD66AA" w:rsidRPr="00404F19">
        <w:rPr>
          <w:rFonts w:ascii="Times New Roman" w:hAnsi="Times New Roman" w:cs="Times New Roman"/>
          <w:sz w:val="24"/>
        </w:rPr>
        <w:t xml:space="preserve"> муниципальной программы </w:t>
      </w:r>
      <w:r w:rsidR="00CD66AA" w:rsidRPr="00404F19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="003C7958" w:rsidRPr="00404F19">
        <w:rPr>
          <w:rFonts w:ascii="Times New Roman" w:hAnsi="Times New Roman" w:cs="Times New Roman"/>
          <w:sz w:val="24"/>
          <w:szCs w:val="24"/>
        </w:rPr>
        <w:t xml:space="preserve"> </w:t>
      </w:r>
      <w:r w:rsidRPr="00404F19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404F19" w:rsidRDefault="00404F19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_____________________________________________________________________________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(фамилия, имя, отчество, дата рождения)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паспорт: серия ________ № _________________, выданный ________________________________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«____» __________ _____ г., 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________________________________________________________________;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____________________________________________________________________________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(фамилия, имя, отчество, дата рождения)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паспорт: серия ________ № _________________, выданный ________________________________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«____» __________ _____ г., 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________________________________________________________________;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______________________________________________________________________________,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(фамилия, имя, отчество, дата рождения)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свидетельство  о  рождении  (паспорт  - для  ребенка,  достигшего  14 лет)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(ненужное вычеркнуть), серия _________ № ____________, выданное(</w:t>
      </w:r>
      <w:proofErr w:type="spellStart"/>
      <w:r w:rsidRPr="00404F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04F19">
        <w:rPr>
          <w:rFonts w:ascii="Times New Roman" w:hAnsi="Times New Roman" w:cs="Times New Roman"/>
          <w:sz w:val="24"/>
          <w:szCs w:val="24"/>
        </w:rPr>
        <w:t>) ____________________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____________________________________«_____» ___________________ г., проживает по адресу: ___________________________________________________________________________________;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(фамилия, имя, отчество, дата рождения)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свидетельство  о  рождении  (паспорт  - для  ребенка,  достигшего  14 лет)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(ненужное вычеркнуть), серия _________ № ____________, выданное(</w:t>
      </w:r>
      <w:proofErr w:type="spellStart"/>
      <w:r w:rsidRPr="00404F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04F19">
        <w:rPr>
          <w:rFonts w:ascii="Times New Roman" w:hAnsi="Times New Roman" w:cs="Times New Roman"/>
          <w:sz w:val="24"/>
          <w:szCs w:val="24"/>
        </w:rPr>
        <w:t>) ____________________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____________________________________«_____» ___________________ г., проживает по адресу: ___________________________________________________________________________________;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(фамилия, имя, отчество, дата рождения)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свидетельство  о  рождении  (паспорт  - для  ребенка,  достигшего  14 лет)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(ненужное вычеркнуть), серия _________ № ____________, выданное(</w:t>
      </w:r>
      <w:proofErr w:type="spellStart"/>
      <w:r w:rsidRPr="00404F1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04F19">
        <w:rPr>
          <w:rFonts w:ascii="Times New Roman" w:hAnsi="Times New Roman" w:cs="Times New Roman"/>
          <w:sz w:val="24"/>
          <w:szCs w:val="24"/>
        </w:rPr>
        <w:t>) ____________________</w:t>
      </w:r>
    </w:p>
    <w:p w:rsidR="00CD66AA" w:rsidRPr="00404F19" w:rsidRDefault="00CD66AA" w:rsidP="00CD6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____________________________________«_____» ___________________ г., проживает по адресу: ___________________________________________________________________________________;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0D79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0D79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0D79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0D79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0D79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6AA" w:rsidRPr="00404F19" w:rsidRDefault="00CD66AA" w:rsidP="000D79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(оборотная сторона заявления)    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   1) _____________________________________________________________</w:t>
      </w:r>
      <w:r w:rsidR="00CD66AA" w:rsidRPr="00404F19">
        <w:rPr>
          <w:rFonts w:ascii="Times New Roman" w:hAnsi="Times New Roman" w:cs="Times New Roman"/>
          <w:sz w:val="24"/>
          <w:szCs w:val="24"/>
        </w:rPr>
        <w:t>__________</w:t>
      </w:r>
      <w:r w:rsidRPr="00404F19">
        <w:rPr>
          <w:rFonts w:ascii="Times New Roman" w:hAnsi="Times New Roman" w:cs="Times New Roman"/>
          <w:sz w:val="24"/>
          <w:szCs w:val="24"/>
        </w:rPr>
        <w:t>_________;</w:t>
      </w:r>
    </w:p>
    <w:p w:rsidR="00913322" w:rsidRPr="00404F19" w:rsidRDefault="00913322" w:rsidP="009133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(наименование и номер документа, кем и когда выдан)</w:t>
      </w:r>
    </w:p>
    <w:p w:rsidR="000D79C0" w:rsidRPr="00404F19" w:rsidRDefault="000D79C0" w:rsidP="000D7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   2) _____________________________________________________________</w:t>
      </w:r>
      <w:r w:rsidR="00CD66AA" w:rsidRPr="00404F19">
        <w:rPr>
          <w:rFonts w:ascii="Times New Roman" w:hAnsi="Times New Roman" w:cs="Times New Roman"/>
          <w:sz w:val="24"/>
          <w:szCs w:val="24"/>
        </w:rPr>
        <w:t>_________</w:t>
      </w:r>
      <w:r w:rsidRPr="00404F19">
        <w:rPr>
          <w:rFonts w:ascii="Times New Roman" w:hAnsi="Times New Roman" w:cs="Times New Roman"/>
          <w:sz w:val="24"/>
          <w:szCs w:val="24"/>
        </w:rPr>
        <w:t>__________;</w:t>
      </w:r>
    </w:p>
    <w:p w:rsidR="00913322" w:rsidRPr="00404F19" w:rsidRDefault="00913322" w:rsidP="009133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(наименование и номер документа, кем и когда выдан)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   3) ______________________________________________________________</w:t>
      </w:r>
      <w:r w:rsidR="00CD66AA" w:rsidRPr="00404F19">
        <w:rPr>
          <w:rFonts w:ascii="Times New Roman" w:hAnsi="Times New Roman" w:cs="Times New Roman"/>
          <w:sz w:val="24"/>
          <w:szCs w:val="24"/>
        </w:rPr>
        <w:t>_________</w:t>
      </w:r>
      <w:r w:rsidRPr="00404F19">
        <w:rPr>
          <w:rFonts w:ascii="Times New Roman" w:hAnsi="Times New Roman" w:cs="Times New Roman"/>
          <w:sz w:val="24"/>
          <w:szCs w:val="24"/>
        </w:rPr>
        <w:t>_________;</w:t>
      </w:r>
    </w:p>
    <w:p w:rsidR="00913322" w:rsidRPr="00404F19" w:rsidRDefault="00913322" w:rsidP="009133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(наименование и номер документа, кем и когда выдан)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   4) _________________________________________________________________</w:t>
      </w:r>
      <w:r w:rsidR="00CD66AA" w:rsidRPr="00404F19">
        <w:rPr>
          <w:rFonts w:ascii="Times New Roman" w:hAnsi="Times New Roman" w:cs="Times New Roman"/>
          <w:sz w:val="24"/>
          <w:szCs w:val="24"/>
        </w:rPr>
        <w:t>_________</w:t>
      </w:r>
      <w:r w:rsidRPr="00404F19">
        <w:rPr>
          <w:rFonts w:ascii="Times New Roman" w:hAnsi="Times New Roman" w:cs="Times New Roman"/>
          <w:sz w:val="24"/>
          <w:szCs w:val="24"/>
        </w:rPr>
        <w:t>______;</w:t>
      </w:r>
    </w:p>
    <w:p w:rsidR="00913322" w:rsidRPr="00404F19" w:rsidRDefault="00913322" w:rsidP="009133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(наименование и номер документа, кем и когда выдан)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0"/>
          <w:szCs w:val="20"/>
        </w:rPr>
        <w:t xml:space="preserve"> </w:t>
      </w:r>
      <w:r w:rsidRPr="00404F19">
        <w:rPr>
          <w:rFonts w:ascii="Times New Roman" w:hAnsi="Times New Roman" w:cs="Times New Roman"/>
          <w:sz w:val="24"/>
          <w:szCs w:val="24"/>
        </w:rPr>
        <w:t xml:space="preserve"> 5) __________________________________________________________________</w:t>
      </w:r>
      <w:r w:rsidR="00CD66AA" w:rsidRPr="00404F19">
        <w:rPr>
          <w:rFonts w:ascii="Times New Roman" w:hAnsi="Times New Roman" w:cs="Times New Roman"/>
          <w:sz w:val="24"/>
          <w:szCs w:val="24"/>
        </w:rPr>
        <w:t>_________</w:t>
      </w:r>
      <w:r w:rsidRPr="00404F19">
        <w:rPr>
          <w:rFonts w:ascii="Times New Roman" w:hAnsi="Times New Roman" w:cs="Times New Roman"/>
          <w:sz w:val="24"/>
          <w:szCs w:val="24"/>
        </w:rPr>
        <w:t>_____.</w:t>
      </w:r>
    </w:p>
    <w:p w:rsidR="00913322" w:rsidRPr="00404F19" w:rsidRDefault="00913322" w:rsidP="009133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>(наименование и номер документа, кем и когда выдан)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79C0" w:rsidRPr="00404F19" w:rsidRDefault="000D79C0" w:rsidP="009E00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="00CD66AA" w:rsidRPr="00404F19">
        <w:rPr>
          <w:rFonts w:ascii="Times New Roman" w:eastAsia="PMingLiU" w:hAnsi="Times New Roman" w:cs="Times New Roman"/>
          <w:bCs/>
          <w:sz w:val="24"/>
          <w:szCs w:val="24"/>
        </w:rPr>
        <w:t xml:space="preserve">основном мероприятии «Обеспечение жильем молодых семей» </w:t>
      </w:r>
      <w:r w:rsidR="00CD66AA" w:rsidRPr="00404F1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CD66AA" w:rsidRPr="00404F19">
        <w:rPr>
          <w:rFonts w:ascii="Times New Roman" w:hAnsi="Times New Roman" w:cs="Times New Roman"/>
          <w:color w:val="000000"/>
          <w:sz w:val="24"/>
        </w:rPr>
        <w:t xml:space="preserve"> программы </w:t>
      </w:r>
      <w:r w:rsidR="00CD66AA" w:rsidRPr="00404F1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CD66AA" w:rsidRPr="00404F19">
        <w:rPr>
          <w:rFonts w:ascii="Times New Roman" w:eastAsia="PMingLiU" w:hAnsi="Times New Roman" w:cs="Times New Roman"/>
          <w:bCs/>
          <w:sz w:val="24"/>
          <w:szCs w:val="24"/>
        </w:rPr>
        <w:t>, подпрограмме «Обеспечение жильем молодых семей» государственной программы Московской области «Жилище» на 2017-2027 годы и подпрограмм</w:t>
      </w:r>
      <w:r w:rsidR="009E00B6" w:rsidRPr="00404F19">
        <w:rPr>
          <w:rFonts w:ascii="Times New Roman" w:eastAsia="PMingLiU" w:hAnsi="Times New Roman" w:cs="Times New Roman"/>
          <w:bCs/>
          <w:sz w:val="24"/>
          <w:szCs w:val="24"/>
        </w:rPr>
        <w:t>е</w:t>
      </w:r>
      <w:r w:rsidR="00CD66AA" w:rsidRPr="00404F19">
        <w:rPr>
          <w:rFonts w:ascii="Times New Roman" w:eastAsia="PMingLiU" w:hAnsi="Times New Roman" w:cs="Times New Roman"/>
          <w:bCs/>
          <w:sz w:val="24"/>
          <w:szCs w:val="24"/>
        </w:rPr>
        <w:t xml:space="preserve"> «Обеспечение жильем молодых семей» муниципальной программы Рузского городского округа «Жилище» на 2018-2022 годы»</w:t>
      </w:r>
      <w:r w:rsidR="00C82B6A" w:rsidRPr="00404F19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404F19">
        <w:rPr>
          <w:rFonts w:ascii="Times New Roman" w:hAnsi="Times New Roman" w:cs="Times New Roman"/>
          <w:sz w:val="24"/>
          <w:szCs w:val="24"/>
        </w:rPr>
        <w:t>я и члены моей семьи ознакомлены и обязуемся их выполнять: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DF10E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1) </w:t>
      </w:r>
      <w:r w:rsidR="000D79C0" w:rsidRPr="00404F19">
        <w:rPr>
          <w:rFonts w:ascii="Times New Roman" w:hAnsi="Times New Roman" w:cs="Times New Roman"/>
          <w:sz w:val="24"/>
          <w:szCs w:val="24"/>
        </w:rPr>
        <w:t>___________________________</w:t>
      </w:r>
      <w:r w:rsidRPr="00404F19">
        <w:rPr>
          <w:rFonts w:ascii="Times New Roman" w:hAnsi="Times New Roman" w:cs="Times New Roman"/>
          <w:sz w:val="24"/>
          <w:szCs w:val="24"/>
        </w:rPr>
        <w:t>____</w:t>
      </w:r>
      <w:r w:rsidR="000D79C0" w:rsidRPr="00404F19">
        <w:rPr>
          <w:rFonts w:ascii="Times New Roman" w:hAnsi="Times New Roman" w:cs="Times New Roman"/>
          <w:sz w:val="24"/>
          <w:szCs w:val="24"/>
        </w:rPr>
        <w:t>__________</w:t>
      </w:r>
      <w:r w:rsidR="00337E34">
        <w:rPr>
          <w:rFonts w:ascii="Times New Roman" w:hAnsi="Times New Roman" w:cs="Times New Roman"/>
          <w:sz w:val="24"/>
          <w:szCs w:val="24"/>
        </w:rPr>
        <w:t>_____</w:t>
      </w:r>
      <w:r w:rsidR="000D79C0" w:rsidRPr="00404F19">
        <w:rPr>
          <w:rFonts w:ascii="Times New Roman" w:hAnsi="Times New Roman" w:cs="Times New Roman"/>
          <w:sz w:val="24"/>
          <w:szCs w:val="24"/>
        </w:rPr>
        <w:t>___  _________________  ___________;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 xml:space="preserve">       </w:t>
      </w:r>
      <w:r w:rsidR="009E00B6" w:rsidRPr="00404F1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E00B6"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 w:rsidR="00DF10E0" w:rsidRPr="00404F19">
        <w:rPr>
          <w:rFonts w:ascii="Times New Roman" w:hAnsi="Times New Roman" w:cs="Times New Roman"/>
          <w:sz w:val="24"/>
          <w:vertAlign w:val="superscript"/>
        </w:rPr>
        <w:t>совершеннолетнего</w:t>
      </w:r>
      <w:r w:rsidR="009E00B6" w:rsidRPr="00404F1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E00B6"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члена семьи)                                 </w:t>
      </w:r>
      <w:r w:rsidR="009E00B6" w:rsidRPr="00404F19"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="00DF10E0" w:rsidRPr="00404F19"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(подпись)         </w:t>
      </w:r>
      <w:r w:rsidR="009E00B6" w:rsidRPr="00404F19">
        <w:rPr>
          <w:rFonts w:ascii="Times New Roman" w:hAnsi="Times New Roman" w:cs="Times New Roman"/>
          <w:sz w:val="24"/>
          <w:vertAlign w:val="superscript"/>
        </w:rPr>
        <w:t xml:space="preserve">      </w:t>
      </w:r>
      <w:r w:rsidR="009E00B6"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04F19">
        <w:rPr>
          <w:rFonts w:ascii="Times New Roman" w:hAnsi="Times New Roman" w:cs="Times New Roman"/>
          <w:sz w:val="24"/>
          <w:vertAlign w:val="superscript"/>
        </w:rPr>
        <w:t>(дата)</w:t>
      </w:r>
    </w:p>
    <w:p w:rsidR="00DF10E0" w:rsidRPr="00404F19" w:rsidRDefault="00DF10E0" w:rsidP="00DF10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2) _________________________________________</w:t>
      </w:r>
      <w:r w:rsidR="00337E34">
        <w:rPr>
          <w:rFonts w:ascii="Times New Roman" w:hAnsi="Times New Roman" w:cs="Times New Roman"/>
          <w:sz w:val="24"/>
          <w:szCs w:val="24"/>
        </w:rPr>
        <w:t>_____</w:t>
      </w:r>
      <w:r w:rsidRPr="00404F19">
        <w:rPr>
          <w:rFonts w:ascii="Times New Roman" w:hAnsi="Times New Roman" w:cs="Times New Roman"/>
          <w:sz w:val="24"/>
          <w:szCs w:val="24"/>
        </w:rPr>
        <w:t>___  _________________  ___________;</w:t>
      </w:r>
    </w:p>
    <w:p w:rsidR="009E00B6" w:rsidRPr="00404F19" w:rsidRDefault="009E00B6" w:rsidP="009E00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совершеннолетнего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члена семьи)                              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           (подпись)              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404F19">
        <w:rPr>
          <w:rFonts w:ascii="Times New Roman" w:hAnsi="Times New Roman" w:cs="Times New Roman"/>
          <w:sz w:val="24"/>
          <w:vertAlign w:val="superscript"/>
        </w:rPr>
        <w:t>(дата)</w:t>
      </w:r>
    </w:p>
    <w:p w:rsidR="00DF10E0" w:rsidRPr="00404F19" w:rsidRDefault="00DF10E0" w:rsidP="00DF10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3)</w:t>
      </w:r>
      <w:r w:rsidR="000D79C0" w:rsidRPr="00404F19">
        <w:rPr>
          <w:rFonts w:ascii="Times New Roman" w:hAnsi="Times New Roman" w:cs="Times New Roman"/>
          <w:sz w:val="24"/>
          <w:szCs w:val="24"/>
        </w:rPr>
        <w:t xml:space="preserve"> </w:t>
      </w:r>
      <w:r w:rsidRPr="00404F1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37E34">
        <w:rPr>
          <w:rFonts w:ascii="Times New Roman" w:hAnsi="Times New Roman" w:cs="Times New Roman"/>
          <w:sz w:val="24"/>
          <w:szCs w:val="24"/>
        </w:rPr>
        <w:t>_____</w:t>
      </w:r>
      <w:r w:rsidRPr="00404F19">
        <w:rPr>
          <w:rFonts w:ascii="Times New Roman" w:hAnsi="Times New Roman" w:cs="Times New Roman"/>
          <w:sz w:val="24"/>
          <w:szCs w:val="24"/>
        </w:rPr>
        <w:t>___  _________________  ___________;</w:t>
      </w:r>
    </w:p>
    <w:p w:rsidR="009E00B6" w:rsidRPr="00404F19" w:rsidRDefault="009E00B6" w:rsidP="009E00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        (фамилия, имя, отчество совершеннолетнего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члена семьи)                              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           (подпись)              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404F19">
        <w:rPr>
          <w:rFonts w:ascii="Times New Roman" w:hAnsi="Times New Roman" w:cs="Times New Roman"/>
          <w:sz w:val="24"/>
          <w:vertAlign w:val="superscript"/>
        </w:rPr>
        <w:t>(дата)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0D79C0" w:rsidP="00DF10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Заявление  и  прилагаемые  к  нему согласно перечню документы приняты</w:t>
      </w:r>
      <w:r w:rsidR="00DF10E0" w:rsidRPr="00404F19">
        <w:rPr>
          <w:rFonts w:ascii="Times New Roman" w:hAnsi="Times New Roman" w:cs="Times New Roman"/>
          <w:sz w:val="24"/>
          <w:szCs w:val="24"/>
        </w:rPr>
        <w:t xml:space="preserve"> «_</w:t>
      </w:r>
      <w:r w:rsidR="007300C0" w:rsidRPr="00404F19">
        <w:rPr>
          <w:rFonts w:ascii="Times New Roman" w:hAnsi="Times New Roman" w:cs="Times New Roman"/>
          <w:sz w:val="24"/>
          <w:szCs w:val="24"/>
        </w:rPr>
        <w:t>_</w:t>
      </w:r>
      <w:r w:rsidR="00DF10E0" w:rsidRPr="00404F19">
        <w:rPr>
          <w:rFonts w:ascii="Times New Roman" w:hAnsi="Times New Roman" w:cs="Times New Roman"/>
          <w:sz w:val="24"/>
          <w:szCs w:val="24"/>
        </w:rPr>
        <w:t>_» ____</w:t>
      </w:r>
      <w:r w:rsidR="007300C0" w:rsidRPr="00404F19">
        <w:rPr>
          <w:rFonts w:ascii="Times New Roman" w:hAnsi="Times New Roman" w:cs="Times New Roman"/>
          <w:sz w:val="24"/>
          <w:szCs w:val="24"/>
        </w:rPr>
        <w:t>__</w:t>
      </w:r>
      <w:r w:rsidR="00DF10E0" w:rsidRPr="00404F19">
        <w:rPr>
          <w:rFonts w:ascii="Times New Roman" w:hAnsi="Times New Roman" w:cs="Times New Roman"/>
          <w:sz w:val="24"/>
          <w:szCs w:val="24"/>
        </w:rPr>
        <w:t xml:space="preserve">__ 20__ г. </w:t>
      </w: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C0" w:rsidRPr="00404F19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___________________________________     _________________            _______________</w:t>
      </w:r>
    </w:p>
    <w:p w:rsidR="000D79C0" w:rsidRPr="00404F19" w:rsidRDefault="002C68DB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0D79C0" w:rsidRPr="00404F19">
        <w:rPr>
          <w:rFonts w:ascii="Times New Roman" w:hAnsi="Times New Roman" w:cs="Times New Roman"/>
          <w:sz w:val="24"/>
          <w:vertAlign w:val="superscript"/>
        </w:rPr>
        <w:t xml:space="preserve">(должность лица, принявшего заявление) 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    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(подпись, дата)                  </w:t>
      </w:r>
      <w:r w:rsidRPr="00404F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404F19">
        <w:rPr>
          <w:rFonts w:ascii="Times New Roman" w:hAnsi="Times New Roman" w:cs="Times New Roman"/>
          <w:sz w:val="24"/>
          <w:vertAlign w:val="superscript"/>
        </w:rPr>
        <w:t xml:space="preserve">(расшифровка  </w:t>
      </w:r>
      <w:r w:rsidR="000D79C0" w:rsidRPr="00404F19">
        <w:rPr>
          <w:rFonts w:ascii="Times New Roman" w:hAnsi="Times New Roman" w:cs="Times New Roman"/>
          <w:sz w:val="24"/>
          <w:vertAlign w:val="superscript"/>
        </w:rPr>
        <w:t>подписи)</w:t>
      </w:r>
    </w:p>
    <w:p w:rsidR="003C6591" w:rsidRPr="00404F19" w:rsidRDefault="000D79C0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19" w:rsidDel="000D79C0">
        <w:rPr>
          <w:rFonts w:ascii="Times New Roman" w:hAnsi="Times New Roman" w:cs="Times New Roman"/>
        </w:rPr>
        <w:t xml:space="preserve"> </w:t>
      </w:r>
    </w:p>
    <w:p w:rsidR="003C6591" w:rsidRPr="00404F19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3C6591" w:rsidRPr="00404F19" w:rsidRDefault="003C6591" w:rsidP="003C6591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6591" w:rsidRPr="00404F19" w:rsidRDefault="003C6591" w:rsidP="003C6591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6591" w:rsidRPr="00404F19" w:rsidRDefault="00225DEC" w:rsidP="003C6591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64" style="position:absolute;margin-left:13.45pt;margin-top:-.5pt;width:18.9pt;height:17.4pt;z-index:251855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" fillcolor="white [3201]" strokecolor="black [3213]" strokeweight="1.5pt"/>
        </w:pict>
      </w:r>
      <w:r w:rsidR="003C6591" w:rsidRPr="00404F19">
        <w:rPr>
          <w:rFonts w:ascii="Times New Roman" w:hAnsi="Times New Roman" w:cs="Times New Roman"/>
          <w:sz w:val="24"/>
          <w:szCs w:val="24"/>
        </w:rPr>
        <w:t xml:space="preserve">              посредством личного обращения в МФЦ (только на бумажном носителе)</w:t>
      </w:r>
    </w:p>
    <w:p w:rsidR="003C6591" w:rsidRPr="00404F19" w:rsidRDefault="003C6591" w:rsidP="003C6591">
      <w:pPr>
        <w:pStyle w:val="a6"/>
        <w:widowControl w:val="0"/>
        <w:autoSpaceDE w:val="0"/>
        <w:autoSpaceDN w:val="0"/>
        <w:adjustRightInd w:val="0"/>
        <w:spacing w:line="30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6591" w:rsidRPr="00404F19" w:rsidRDefault="00225DEC" w:rsidP="003C6591">
      <w:pPr>
        <w:pStyle w:val="ConsPlusNonformat"/>
        <w:ind w:left="851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65" style="position:absolute;left:0;text-align:left;margin-left:13.5pt;margin-top:4.15pt;width:18.9pt;height:17.4pt;z-index:251856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" fillcolor="white [3201]" strokecolor="black [3213]" strokeweight="1.5pt"/>
        </w:pict>
      </w:r>
      <w:r w:rsidR="003C6591" w:rsidRPr="00404F19">
        <w:rPr>
          <w:rFonts w:ascii="Times New Roman" w:hAnsi="Times New Roman" w:cs="Times New Roman"/>
          <w:sz w:val="24"/>
          <w:szCs w:val="24"/>
        </w:rPr>
        <w:t xml:space="preserve">               посредством направления  через Портал государственных и муниципальных                      услуг (только в форме электронного документа)</w:t>
      </w:r>
    </w:p>
    <w:p w:rsidR="003C6591" w:rsidRPr="00404F19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591" w:rsidRPr="00404F19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F1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6591" w:rsidRPr="00404F19" w:rsidRDefault="003C6591" w:rsidP="000D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5DD" w:rsidRDefault="00A655DD" w:rsidP="003C6591">
      <w:pPr>
        <w:pStyle w:val="1-"/>
        <w:rPr>
          <w:sz w:val="24"/>
        </w:rPr>
        <w:sectPr w:rsidR="00A655DD" w:rsidSect="000D79C0">
          <w:headerReference w:type="default" r:id="rId19"/>
          <w:footerReference w:type="default" r:id="rId20"/>
          <w:pgSz w:w="11906" w:h="16838" w:code="9"/>
          <w:pgMar w:top="993" w:right="566" w:bottom="426" w:left="1134" w:header="284" w:footer="720" w:gutter="0"/>
          <w:cols w:space="720"/>
          <w:noEndnote/>
          <w:docGrid w:linePitch="299"/>
        </w:sectPr>
      </w:pPr>
    </w:p>
    <w:p w:rsidR="00DF28FF" w:rsidRPr="00DF28FF" w:rsidRDefault="00DF28FF" w:rsidP="00DF28FF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46" w:name="Приложение8"/>
      <w:bookmarkStart w:id="247" w:name="_Toc496527718"/>
      <w:bookmarkStart w:id="248" w:name="_Toc516734269"/>
      <w:bookmarkStart w:id="249" w:name="_Toc519775785"/>
      <w:bookmarkEnd w:id="238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bookmarkEnd w:id="246"/>
      <w:bookmarkEnd w:id="247"/>
      <w:bookmarkEnd w:id="248"/>
      <w:bookmarkEnd w:id="249"/>
      <w:r w:rsidRPr="00DF28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B8539C" w:rsidRPr="00835296" w:rsidRDefault="003C6591" w:rsidP="0044306B">
      <w:pPr>
        <w:pStyle w:val="1-"/>
        <w:shd w:val="clear" w:color="auto" w:fill="FFFFFF" w:themeFill="background1"/>
        <w:rPr>
          <w:sz w:val="24"/>
        </w:rPr>
      </w:pPr>
      <w:bookmarkStart w:id="250" w:name="_Toc496527719"/>
      <w:bookmarkStart w:id="251" w:name="_Toc516734270"/>
      <w:bookmarkStart w:id="252" w:name="_Toc519775786"/>
      <w:r w:rsidRPr="003C6591">
        <w:rPr>
          <w:sz w:val="24"/>
        </w:rPr>
        <w:t>Описание документов, необходимых для предоставления</w:t>
      </w:r>
      <w:r w:rsidRPr="00835296">
        <w:rPr>
          <w:sz w:val="24"/>
        </w:rPr>
        <w:t xml:space="preserve"> </w:t>
      </w:r>
      <w:bookmarkEnd w:id="239"/>
      <w:bookmarkEnd w:id="240"/>
      <w:bookmarkEnd w:id="241"/>
      <w:bookmarkEnd w:id="242"/>
      <w:r w:rsidR="00975C16">
        <w:rPr>
          <w:sz w:val="24"/>
        </w:rPr>
        <w:t>Муниципальной у</w:t>
      </w:r>
      <w:r w:rsidR="00975C16" w:rsidRPr="00835296">
        <w:rPr>
          <w:sz w:val="24"/>
        </w:rPr>
        <w:t>слуги</w:t>
      </w:r>
      <w:bookmarkEnd w:id="250"/>
      <w:bookmarkEnd w:id="251"/>
      <w:bookmarkEnd w:id="252"/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2126"/>
        <w:gridCol w:w="4107"/>
        <w:gridCol w:w="2937"/>
        <w:gridCol w:w="1981"/>
        <w:gridCol w:w="2908"/>
      </w:tblGrid>
      <w:tr w:rsidR="000E5A21" w:rsidRPr="00E42ECF" w:rsidTr="00F94074">
        <w:trPr>
          <w:trHeight w:val="422"/>
          <w:tblHeader/>
        </w:trPr>
        <w:tc>
          <w:tcPr>
            <w:tcW w:w="649" w:type="pct"/>
            <w:vMerge w:val="restart"/>
            <w:shd w:val="clear" w:color="auto" w:fill="FFFFFF" w:themeFill="background1"/>
          </w:tcPr>
          <w:p w:rsidR="00A655DD" w:rsidRPr="000E5A21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58" w:type="pct"/>
            <w:vMerge w:val="restart"/>
            <w:shd w:val="clear" w:color="auto" w:fill="FFFFFF" w:themeFill="background1"/>
          </w:tcPr>
          <w:p w:rsidR="00A655DD" w:rsidRPr="000E5A21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271" w:type="pct"/>
            <w:vMerge w:val="restart"/>
            <w:shd w:val="clear" w:color="auto" w:fill="FFFFFF" w:themeFill="background1"/>
          </w:tcPr>
          <w:p w:rsidR="00A655DD" w:rsidRPr="000E5A21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:rsidR="00A655DD" w:rsidRPr="000E5A21" w:rsidRDefault="00A655DD" w:rsidP="00DB7711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</w:t>
            </w:r>
            <w:r w:rsidR="00DB7711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513" w:type="pct"/>
            <w:gridSpan w:val="2"/>
            <w:shd w:val="clear" w:color="auto" w:fill="FFFFFF" w:themeFill="background1"/>
          </w:tcPr>
          <w:p w:rsidR="00A655DD" w:rsidRPr="000E5A21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E42ECF" w:rsidTr="00F94074">
        <w:trPr>
          <w:trHeight w:val="594"/>
          <w:tblHeader/>
        </w:trPr>
        <w:tc>
          <w:tcPr>
            <w:tcW w:w="649" w:type="pct"/>
            <w:vMerge/>
            <w:shd w:val="clear" w:color="auto" w:fill="FFFFFF" w:themeFill="background1"/>
          </w:tcPr>
          <w:p w:rsidR="00A655DD" w:rsidRPr="000E5A21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FFFFFF" w:themeFill="background1"/>
          </w:tcPr>
          <w:p w:rsidR="00A655DD" w:rsidRPr="000E5A21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A655DD" w:rsidRPr="00985D27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:rsidR="00A655DD" w:rsidRPr="00985D27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:rsidR="00A655DD" w:rsidRPr="00985D27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00" w:type="pct"/>
            <w:shd w:val="clear" w:color="auto" w:fill="FFFFFF" w:themeFill="background1"/>
          </w:tcPr>
          <w:p w:rsidR="00A655DD" w:rsidRPr="00985D27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E42ECF" w:rsidTr="00BD70D9">
        <w:tc>
          <w:tcPr>
            <w:tcW w:w="2578" w:type="pct"/>
            <w:gridSpan w:val="3"/>
          </w:tcPr>
          <w:p w:rsidR="00A655DD" w:rsidRPr="00E42ECF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909" w:type="pct"/>
          </w:tcPr>
          <w:p w:rsidR="00A655DD" w:rsidRPr="00E42ECF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A655DD" w:rsidRPr="00E42ECF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A655DD" w:rsidRPr="00E42ECF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E42ECF" w:rsidTr="00BD70D9">
        <w:trPr>
          <w:trHeight w:val="563"/>
        </w:trPr>
        <w:tc>
          <w:tcPr>
            <w:tcW w:w="1307" w:type="pct"/>
            <w:gridSpan w:val="2"/>
          </w:tcPr>
          <w:p w:rsidR="00A655DD" w:rsidRPr="00A655DD" w:rsidRDefault="00A655DD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5DD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271" w:type="pct"/>
          </w:tcPr>
          <w:p w:rsidR="00A655DD" w:rsidRPr="00A655DD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710571"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 xml:space="preserve">Приложении </w:t>
              </w:r>
              <w:r w:rsidR="00A07CD0"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7</w:t>
              </w:r>
            </w:hyperlink>
            <w:r w:rsidR="00267D76">
              <w:rPr>
                <w:rStyle w:val="af3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7D76" w:rsidRPr="00DB7711">
              <w:rPr>
                <w:rStyle w:val="af3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настоящего Административного регламента</w:t>
            </w:r>
          </w:p>
        </w:tc>
        <w:tc>
          <w:tcPr>
            <w:tcW w:w="909" w:type="pct"/>
          </w:tcPr>
          <w:p w:rsidR="00A655DD" w:rsidRPr="00A655DD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13" w:type="pct"/>
          </w:tcPr>
          <w:p w:rsidR="00A655DD" w:rsidRPr="00A655DD" w:rsidRDefault="00A655DD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00" w:type="pct"/>
          </w:tcPr>
          <w:p w:rsidR="00E172B8" w:rsidRPr="00E42ECF" w:rsidRDefault="00A655DD" w:rsidP="00C82B6A">
            <w:pPr>
              <w:pStyle w:val="ConsPlusNormal"/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3401D">
              <w:rPr>
                <w:rFonts w:ascii="Times New Roman" w:hAnsi="Times New Roman"/>
                <w:sz w:val="24"/>
                <w:szCs w:val="24"/>
              </w:rPr>
              <w:t xml:space="preserve">При предоставлении оригиналов для сверки 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проверяется на соответствие форме, являющейся </w:t>
            </w:r>
            <w:hyperlink w:anchor="Приложение6" w:history="1">
              <w:r w:rsidR="00267D76">
                <w:rPr>
                  <w:rStyle w:val="af3"/>
                  <w:rFonts w:ascii="Times New Roman" w:eastAsiaTheme="minorEastAsia" w:hAnsi="Times New Roman" w:cs="Times New Roman"/>
                  <w:sz w:val="24"/>
                  <w:szCs w:val="24"/>
                </w:rPr>
                <w:t>П</w:t>
              </w:r>
              <w:r w:rsidR="00E172B8" w:rsidRPr="00E42ECF">
                <w:rPr>
                  <w:rStyle w:val="af3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риложением </w:t>
              </w:r>
              <w:r w:rsidR="00A07CD0">
                <w:rPr>
                  <w:rStyle w:val="af3"/>
                  <w:rFonts w:ascii="Times New Roman" w:eastAsiaTheme="minorEastAsia" w:hAnsi="Times New Roman" w:cs="Times New Roman"/>
                  <w:sz w:val="24"/>
                  <w:szCs w:val="24"/>
                </w:rPr>
                <w:t>7</w:t>
              </w:r>
            </w:hyperlink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172B8"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DD" w:rsidRPr="00A655DD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F44D7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 выдает Заявителю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бланк Заявления об оказании Муниципальной услуги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которое Заявитель подписывает собственноручной подписью.</w:t>
            </w:r>
          </w:p>
        </w:tc>
      </w:tr>
      <w:tr w:rsidR="000E5A21" w:rsidRPr="00E42ECF" w:rsidTr="00BD70D9">
        <w:trPr>
          <w:trHeight w:val="563"/>
        </w:trPr>
        <w:tc>
          <w:tcPr>
            <w:tcW w:w="649" w:type="pc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71" w:type="pct"/>
          </w:tcPr>
          <w:p w:rsidR="00E172B8" w:rsidRPr="0073401D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</w:t>
            </w: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Федерации, образца бланка и описания паспорта гражданина Российской Федерации».</w:t>
            </w:r>
          </w:p>
        </w:tc>
        <w:tc>
          <w:tcPr>
            <w:tcW w:w="909" w:type="pct"/>
          </w:tcPr>
          <w:p w:rsidR="00E172B8" w:rsidRPr="00E172B8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специалиста </w:t>
            </w: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МФЦ.</w:t>
            </w:r>
          </w:p>
        </w:tc>
        <w:tc>
          <w:tcPr>
            <w:tcW w:w="613" w:type="pct"/>
          </w:tcPr>
          <w:p w:rsidR="00E172B8" w:rsidRPr="00E172B8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подаче 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страниц 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паспорта РФ. </w:t>
            </w:r>
          </w:p>
        </w:tc>
        <w:tc>
          <w:tcPr>
            <w:tcW w:w="900" w:type="pct"/>
          </w:tcPr>
          <w:p w:rsidR="00E172B8" w:rsidRPr="00E172B8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предоставлении оригиналов для сверки предоставляется оригинал паспорта РФ, с которого снимается </w:t>
            </w: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копия и заверяется подписью специалиста МФЦ.</w:t>
            </w:r>
          </w:p>
        </w:tc>
      </w:tr>
      <w:tr w:rsidR="000E5A21" w:rsidRPr="00E42ECF" w:rsidTr="00BD70D9">
        <w:trPr>
          <w:trHeight w:val="587"/>
        </w:trPr>
        <w:tc>
          <w:tcPr>
            <w:tcW w:w="649" w:type="pc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658" w:type="pc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271" w:type="pct"/>
          </w:tcPr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:rsidR="00E172B8" w:rsidRPr="00E42ECF" w:rsidRDefault="00E172B8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:rsidR="00E172B8" w:rsidRPr="00E42ECF" w:rsidRDefault="00E172B8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E172B8" w:rsidRPr="00E42ECF" w:rsidRDefault="00E172B8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C82B6A" w:rsidRPr="00C82B6A" w:rsidRDefault="00E172B8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0D9">
              <w:rPr>
                <w:rFonts w:ascii="Times New Roman" w:eastAsia="Times New Roman" w:hAnsi="Times New Roman"/>
                <w:sz w:val="24"/>
                <w:szCs w:val="24"/>
              </w:rPr>
              <w:t>Объем полномочий представителя, включаю</w:t>
            </w:r>
            <w:r w:rsidR="00BD70D9">
              <w:rPr>
                <w:rFonts w:ascii="Times New Roman" w:eastAsia="Times New Roman" w:hAnsi="Times New Roman"/>
                <w:sz w:val="24"/>
                <w:szCs w:val="24"/>
              </w:rPr>
              <w:t>щий право на подачу заявления о</w:t>
            </w:r>
            <w:r w:rsidR="00BD70D9" w:rsidRPr="00BD70D9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включении молодой семьи в состав участников </w:t>
            </w:r>
            <w:r w:rsidR="0044306B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основно</w:t>
            </w:r>
            <w:r w:rsidR="0044306B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го</w:t>
            </w:r>
            <w:r w:rsidR="0044306B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мероприяти</w:t>
            </w:r>
            <w:r w:rsidR="0044306B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я</w:t>
            </w:r>
            <w:r w:rsidR="0044306B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«Обеспечение жильем молодых семей» </w:t>
            </w:r>
            <w:r w:rsidR="0044306B"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="0044306B" w:rsidRPr="00017757">
              <w:rPr>
                <w:rFonts w:ascii="Times New Roman" w:hAnsi="Times New Roman"/>
                <w:color w:val="000000"/>
                <w:sz w:val="24"/>
              </w:rPr>
              <w:t xml:space="preserve"> программы </w:t>
            </w:r>
            <w:r w:rsidR="0044306B"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  <w:r w:rsidR="0044306B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, подпрограмм</w:t>
            </w:r>
            <w:r w:rsidR="0044306B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ы</w:t>
            </w:r>
            <w:r w:rsidR="0044306B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«Обеспечение жильем молодых семей» государственной программы Московской</w:t>
            </w:r>
            <w:r w:rsidR="0044306B" w:rsidRPr="00DE0F76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области </w:t>
            </w:r>
            <w:r w:rsidR="0044306B" w:rsidRPr="00DE0F76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lastRenderedPageBreak/>
              <w:t>«Жилище» на 2017-2027 годы и</w:t>
            </w:r>
            <w:r w:rsidR="0044306B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</w:t>
            </w:r>
            <w:r w:rsidR="0044306B" w:rsidRPr="00DE0F76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подпрограмм</w:t>
            </w:r>
            <w:r w:rsidR="0044306B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ы</w:t>
            </w:r>
            <w:r w:rsidR="0044306B" w:rsidRPr="00DE0F76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«Обеспечение жильем молодых семей» муниципальной программы </w:t>
            </w:r>
            <w:r w:rsidR="0044306B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Рузского городского округа «Жилище» на 2018-2022 годы»</w:t>
            </w:r>
          </w:p>
          <w:p w:rsidR="00E172B8" w:rsidRPr="00E42ECF" w:rsidRDefault="00E172B8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B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 выдачи доверенности;</w:t>
            </w:r>
          </w:p>
          <w:p w:rsidR="00E172B8" w:rsidRPr="00E42ECF" w:rsidRDefault="00E172B8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909" w:type="pct"/>
          </w:tcPr>
          <w:p w:rsidR="00E172B8" w:rsidRPr="00CC1061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172B8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172B8" w:rsidRPr="00E172B8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 доверенности.</w:t>
            </w:r>
          </w:p>
        </w:tc>
        <w:tc>
          <w:tcPr>
            <w:tcW w:w="900" w:type="pct"/>
          </w:tcPr>
          <w:p w:rsidR="00E172B8" w:rsidRPr="00E172B8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</w:t>
            </w:r>
          </w:p>
        </w:tc>
      </w:tr>
      <w:tr w:rsidR="000E5A21" w:rsidRPr="00E42ECF" w:rsidTr="00BD70D9">
        <w:trPr>
          <w:trHeight w:val="641"/>
        </w:trPr>
        <w:tc>
          <w:tcPr>
            <w:tcW w:w="649" w:type="pct"/>
            <w:vMerge w:val="restar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Копии документов, подтверждающих семейные отношения заявителя</w:t>
            </w:r>
          </w:p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271" w:type="pct"/>
            <w:shd w:val="clear" w:color="auto" w:fill="auto"/>
          </w:tcPr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Обязательно:</w:t>
            </w:r>
          </w:p>
          <w:p w:rsidR="00E172B8" w:rsidRPr="00E42ECF" w:rsidRDefault="00E172B8" w:rsidP="00093B2F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E172B8" w:rsidRPr="00E42ECF" w:rsidRDefault="00E172B8" w:rsidP="00093B2F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909" w:type="pct"/>
          </w:tcPr>
          <w:p w:rsidR="00E172B8" w:rsidRPr="00D72928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МФЦ.</w:t>
            </w:r>
          </w:p>
        </w:tc>
      </w:tr>
      <w:tr w:rsidR="000E5A21" w:rsidRPr="00E42ECF" w:rsidTr="00BD70D9">
        <w:trPr>
          <w:trHeight w:val="983"/>
        </w:trPr>
        <w:tc>
          <w:tcPr>
            <w:tcW w:w="649" w:type="pct"/>
            <w:vMerge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71" w:type="pct"/>
            <w:shd w:val="clear" w:color="auto" w:fill="auto"/>
          </w:tcPr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Обязательно:</w:t>
            </w:r>
          </w:p>
          <w:p w:rsidR="00E172B8" w:rsidRPr="00E42ECF" w:rsidRDefault="00E172B8" w:rsidP="00093B2F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сведений о личности гражданина и супруга: </w:t>
            </w: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фамилия, имя, отчество;</w:t>
            </w:r>
          </w:p>
          <w:p w:rsidR="00E172B8" w:rsidRPr="00E42ECF" w:rsidRDefault="00E172B8" w:rsidP="00093B2F">
            <w:pPr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909" w:type="pct"/>
          </w:tcPr>
          <w:p w:rsidR="00E172B8" w:rsidRPr="00D72928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МФЦ.</w:t>
            </w:r>
          </w:p>
        </w:tc>
      </w:tr>
      <w:tr w:rsidR="000E5A21" w:rsidRPr="00E42ECF" w:rsidTr="00BD70D9">
        <w:trPr>
          <w:trHeight w:val="1097"/>
        </w:trPr>
        <w:tc>
          <w:tcPr>
            <w:tcW w:w="649" w:type="pct"/>
            <w:vMerge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271" w:type="pct"/>
            <w:shd w:val="clear" w:color="auto" w:fill="auto"/>
          </w:tcPr>
          <w:p w:rsidR="00E172B8" w:rsidRPr="00E42ECF" w:rsidRDefault="00E172B8" w:rsidP="00337E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909" w:type="pct"/>
          </w:tcPr>
          <w:p w:rsidR="00E172B8" w:rsidRPr="00D72928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МФЦ.</w:t>
            </w:r>
          </w:p>
        </w:tc>
      </w:tr>
      <w:tr w:rsidR="000E5A21" w:rsidRPr="00E42ECF" w:rsidTr="00BD70D9">
        <w:trPr>
          <w:trHeight w:val="1097"/>
        </w:trPr>
        <w:tc>
          <w:tcPr>
            <w:tcW w:w="649" w:type="pct"/>
            <w:vMerge w:val="restar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 проживания нанимателя в жилом помещении</w:t>
            </w:r>
          </w:p>
        </w:tc>
        <w:tc>
          <w:tcPr>
            <w:tcW w:w="658" w:type="pct"/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Выписка из домовой книги (срок действия – 1 месяц)</w:t>
            </w:r>
          </w:p>
        </w:tc>
        <w:tc>
          <w:tcPr>
            <w:tcW w:w="1271" w:type="pct"/>
            <w:shd w:val="clear" w:color="auto" w:fill="auto"/>
          </w:tcPr>
          <w:p w:rsidR="00E172B8" w:rsidRPr="00D33916" w:rsidRDefault="00E172B8" w:rsidP="00093B2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содержать сведения обо всех гражданах, зарегистрированных совместно с заявителем, в том числе не являющихся членами семьи заявителя, а также выписанных по каким-либо причинам.</w:t>
            </w:r>
          </w:p>
        </w:tc>
        <w:tc>
          <w:tcPr>
            <w:tcW w:w="909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613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</w:t>
            </w: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E5A21" w:rsidRPr="00E42ECF" w:rsidTr="00BD70D9">
        <w:trPr>
          <w:trHeight w:val="1097"/>
        </w:trPr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E172B8" w:rsidRPr="00E42ECF" w:rsidRDefault="00E172B8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172B8" w:rsidRPr="00E42ECF" w:rsidRDefault="00E172B8" w:rsidP="00404F19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Копия финансового лицевого счета (</w:t>
            </w:r>
            <w:r w:rsidR="0044306B" w:rsidRPr="00E42ECF">
              <w:rPr>
                <w:rFonts w:ascii="Times New Roman" w:eastAsia="Times New Roman" w:hAnsi="Times New Roman"/>
                <w:sz w:val="24"/>
                <w:szCs w:val="24"/>
              </w:rPr>
              <w:t>срок действия –</w:t>
            </w:r>
            <w:r w:rsidR="00404F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306B" w:rsidRPr="00E42ECF">
              <w:rPr>
                <w:rFonts w:ascii="Times New Roman" w:eastAsia="Times New Roman" w:hAnsi="Times New Roman"/>
                <w:sz w:val="24"/>
                <w:szCs w:val="24"/>
              </w:rPr>
              <w:t>1 месяц)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</w:tcPr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:rsidR="00E172B8" w:rsidRPr="00E42ECF" w:rsidRDefault="00E172B8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 наличии (отсутствии) задолженности по оплате коммунальных услуг 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613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E172B8" w:rsidRPr="00E42ECF" w:rsidRDefault="00E172B8" w:rsidP="0044306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</w:t>
            </w: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15B4E" w:rsidRPr="00E42ECF" w:rsidTr="00BD70D9">
        <w:trPr>
          <w:trHeight w:val="585"/>
        </w:trPr>
        <w:tc>
          <w:tcPr>
            <w:tcW w:w="649" w:type="pct"/>
            <w:vMerge w:val="restart"/>
            <w:tcBorders>
              <w:top w:val="single" w:sz="4" w:space="0" w:color="auto"/>
            </w:tcBorders>
          </w:tcPr>
          <w:p w:rsidR="00B15B4E" w:rsidRDefault="00B15B4E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подтверждающие наличие у молодой семьи достаточных доходов,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позволяющие получить кредит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15B4E" w:rsidRDefault="00B15B4E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</w:t>
            </w:r>
            <w:r w:rsidR="00A07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о размере ипотечного кредита (займа), который банк готов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члену (членам) молодой семьи для приобретения (строительства) жилья, с указанием цели и срока его предоставления.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</w:tcPr>
          <w:p w:rsidR="00B15B4E" w:rsidRDefault="00B15B4E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:rsidR="00B15B4E" w:rsidRDefault="00B15B4E" w:rsidP="00093B2F">
            <w:pPr>
              <w:suppressAutoHyphens/>
              <w:spacing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:rsidR="00B15B4E" w:rsidRDefault="00B15B4E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одного из членов молодой семьи;</w:t>
            </w:r>
          </w:p>
          <w:p w:rsidR="00BA6814" w:rsidRDefault="00BA6814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ипотечного кредита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(займа) в рублях;</w:t>
            </w:r>
          </w:p>
          <w:p w:rsidR="00B15B4E" w:rsidRDefault="00B15B4E" w:rsidP="00093B2F">
            <w:pPr>
              <w:suppressAutoHyphens/>
              <w:spacing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 подпись уполномоченного лица.</w:t>
            </w:r>
          </w:p>
          <w:p w:rsidR="00B15B4E" w:rsidRDefault="00B15B4E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B15B4E" w:rsidRPr="00D72928" w:rsidRDefault="00B15B4E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документа.</w:t>
            </w:r>
          </w:p>
        </w:tc>
        <w:tc>
          <w:tcPr>
            <w:tcW w:w="613" w:type="pct"/>
          </w:tcPr>
          <w:p w:rsidR="00B15B4E" w:rsidRPr="00D72928" w:rsidRDefault="00B15B4E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B15B4E" w:rsidRPr="00D72928" w:rsidRDefault="00B15B4E" w:rsidP="0044306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документа.</w:t>
            </w:r>
          </w:p>
        </w:tc>
      </w:tr>
      <w:tr w:rsidR="00BA6814" w:rsidRPr="00E42ECF" w:rsidTr="00BD70D9">
        <w:trPr>
          <w:trHeight w:val="585"/>
        </w:trPr>
        <w:tc>
          <w:tcPr>
            <w:tcW w:w="649" w:type="pct"/>
            <w:vMerge/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лицевого счета банка о наличии денежных средств, находящихся на счете членов (члена) молодой семьи.</w:t>
            </w:r>
          </w:p>
        </w:tc>
        <w:tc>
          <w:tcPr>
            <w:tcW w:w="1271" w:type="pct"/>
            <w:shd w:val="clear" w:color="auto" w:fill="auto"/>
          </w:tcPr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BA6814" w:rsidRDefault="00BA6814" w:rsidP="00093B2F">
            <w:pPr>
              <w:suppressAutoHyphens/>
              <w:spacing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:rsidR="00BA6814" w:rsidRDefault="00BA6814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одного из членов молодой семьи;</w:t>
            </w:r>
          </w:p>
          <w:p w:rsidR="00BA6814" w:rsidRDefault="00BA6814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денежных средств на лицевом счету одного из членов молодой семьи в рублях;</w:t>
            </w:r>
          </w:p>
          <w:p w:rsidR="00BA6814" w:rsidRDefault="00BA6814" w:rsidP="00093B2F">
            <w:pPr>
              <w:suppressAutoHyphens/>
              <w:spacing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подпись уполномоченного лица.</w:t>
            </w:r>
          </w:p>
        </w:tc>
        <w:tc>
          <w:tcPr>
            <w:tcW w:w="909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документа.</w:t>
            </w:r>
          </w:p>
        </w:tc>
        <w:tc>
          <w:tcPr>
            <w:tcW w:w="613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документа.</w:t>
            </w:r>
          </w:p>
        </w:tc>
      </w:tr>
      <w:tr w:rsidR="00BA6814" w:rsidRPr="00E42ECF" w:rsidTr="00BD70D9">
        <w:trPr>
          <w:trHeight w:val="585"/>
        </w:trPr>
        <w:tc>
          <w:tcPr>
            <w:tcW w:w="649" w:type="pct"/>
            <w:vMerge/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займа, заключенный с организацией или физическим лицом с выпиской из лицевого счета банка о наличии денежных средств, находящихся на счете указанной организации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лица.</w:t>
            </w:r>
          </w:p>
        </w:tc>
        <w:tc>
          <w:tcPr>
            <w:tcW w:w="1271" w:type="pct"/>
            <w:shd w:val="clear" w:color="auto" w:fill="auto"/>
          </w:tcPr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Нотариально заверенный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BA6814" w:rsidRDefault="00BA6814" w:rsidP="00093B2F">
            <w:pPr>
              <w:suppressAutoHyphens/>
              <w:spacing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:rsidR="00BA6814" w:rsidRDefault="00BA6814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одного из членов молодой семьи;</w:t>
            </w:r>
          </w:p>
          <w:p w:rsidR="00BA6814" w:rsidRDefault="00BA6814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срок предоставления займа</w:t>
            </w:r>
          </w:p>
          <w:p w:rsidR="00BA6814" w:rsidRDefault="00BA6814" w:rsidP="00093B2F">
            <w:pPr>
              <w:pStyle w:val="a6"/>
              <w:numPr>
                <w:ilvl w:val="0"/>
                <w:numId w:val="10"/>
              </w:numPr>
              <w:suppressAutoHyphens/>
              <w:spacing w:line="240" w:lineRule="auto"/>
              <w:ind w:left="32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предоставляемого займа в рублях;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093B2F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подписи уполномоченного лица организации-займодателя и </w:t>
            </w:r>
            <w:r w:rsidR="00093B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заемщика, расшифровка подписей, печать.</w:t>
            </w:r>
          </w:p>
        </w:tc>
        <w:tc>
          <w:tcPr>
            <w:tcW w:w="909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документа.</w:t>
            </w:r>
          </w:p>
        </w:tc>
        <w:tc>
          <w:tcPr>
            <w:tcW w:w="613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документа.</w:t>
            </w:r>
          </w:p>
        </w:tc>
      </w:tr>
      <w:tr w:rsidR="00BA6814" w:rsidRPr="00E42ECF" w:rsidTr="00BD70D9">
        <w:trPr>
          <w:trHeight w:val="585"/>
        </w:trPr>
        <w:tc>
          <w:tcPr>
            <w:tcW w:w="649" w:type="pct"/>
            <w:vMerge/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независимого эксперта об оценке объектов недвижимого имущества или заключение о рыночной стоимости объектов недвижимого имущества, находящегося в собственности членов (члена) молодой семьи, произведенные оценочной организацией в порядке, установленном законодательством Российской Федерации.</w:t>
            </w:r>
          </w:p>
        </w:tc>
        <w:tc>
          <w:tcPr>
            <w:tcW w:w="1271" w:type="pct"/>
            <w:shd w:val="clear" w:color="auto" w:fill="auto"/>
          </w:tcPr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BA6814" w:rsidRDefault="00BA6814" w:rsidP="00093B2F">
            <w:pPr>
              <w:suppressAutoHyphens/>
              <w:spacing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документ, подтверждающий право оценщика на осуществление оценочной деятельности;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ФИО собственника;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кадастровый номер объекта оценки;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стоимость объекта оценки</w:t>
            </w:r>
          </w:p>
        </w:tc>
        <w:tc>
          <w:tcPr>
            <w:tcW w:w="909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МФЦ.</w:t>
            </w:r>
          </w:p>
        </w:tc>
      </w:tr>
      <w:tr w:rsidR="00BA6814" w:rsidRPr="00E42ECF" w:rsidTr="00BD70D9">
        <w:trPr>
          <w:trHeight w:val="585"/>
        </w:trPr>
        <w:tc>
          <w:tcPr>
            <w:tcW w:w="649" w:type="pct"/>
            <w:vMerge/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A6814" w:rsidRDefault="00BA6814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независимого эксперта о рыночной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</w:t>
            </w:r>
          </w:p>
        </w:tc>
        <w:tc>
          <w:tcPr>
            <w:tcW w:w="1271" w:type="pct"/>
            <w:shd w:val="clear" w:color="auto" w:fill="auto"/>
          </w:tcPr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:rsidR="00BA6814" w:rsidRDefault="00BA6814" w:rsidP="00093B2F">
            <w:pPr>
              <w:suppressAutoHyphens/>
              <w:spacing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реквизиты;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документ, подтверждающий право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оценщика на осуществление оценочной деятельности;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ФИО собственника;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стоимость объекта оценки</w:t>
            </w:r>
          </w:p>
          <w:p w:rsidR="00BA6814" w:rsidRDefault="00BA6814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технических паспортов </w:t>
            </w:r>
            <w:r w:rsidR="002C2C92">
              <w:rPr>
                <w:rFonts w:ascii="Times New Roman" w:hAnsi="Times New Roman" w:cs="Times New Roman"/>
                <w:sz w:val="24"/>
                <w:szCs w:val="24"/>
              </w:rPr>
              <w:t>оцениваемых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  <w:r w:rsidR="0009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подписью специалиста МФЦ.</w:t>
            </w:r>
          </w:p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электронный образ</w:t>
            </w:r>
          </w:p>
        </w:tc>
        <w:tc>
          <w:tcPr>
            <w:tcW w:w="900" w:type="pct"/>
          </w:tcPr>
          <w:p w:rsidR="00BA6814" w:rsidRPr="00D72928" w:rsidRDefault="00BA6814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</w:t>
            </w: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копии документа. Копия заверяется подписью специалиста МФЦ.</w:t>
            </w:r>
          </w:p>
        </w:tc>
      </w:tr>
      <w:tr w:rsidR="002C2C92" w:rsidRPr="00E42ECF" w:rsidTr="00BD70D9">
        <w:trPr>
          <w:trHeight w:val="585"/>
        </w:trPr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2C2C92" w:rsidRDefault="002C2C92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2C2C92" w:rsidRDefault="002C2C92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сертификат на материнский (семейный) капитал со справкой из территориального органа Пенсионного фонда России о размере материнского (семейного) капитала с учетом индексации.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</w:tcPr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Государственный сертификат установленного образца, содержащий сведения:</w:t>
            </w:r>
          </w:p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-реквизиты;</w:t>
            </w:r>
          </w:p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ФИО получателя материнского капитала.</w:t>
            </w:r>
          </w:p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Справкой из территориального органа Пенсионного фонда России должна содержать сведения:</w:t>
            </w:r>
          </w:p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государственного сертификата;</w:t>
            </w:r>
          </w:p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ФИО получателя материнского капитала;</w:t>
            </w:r>
          </w:p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 материнского (семейного) капитала с учетом индексации.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2C2C92" w:rsidRPr="00D72928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2C2C92" w:rsidRPr="00D72928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C2C92" w:rsidRPr="00D72928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2C2C92" w:rsidRPr="00D72928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МФЦ.</w:t>
            </w:r>
          </w:p>
        </w:tc>
      </w:tr>
      <w:tr w:rsidR="002C2C92" w:rsidRPr="00E42ECF" w:rsidTr="00BD70D9">
        <w:trPr>
          <w:trHeight w:val="4209"/>
        </w:trPr>
        <w:tc>
          <w:tcPr>
            <w:tcW w:w="649" w:type="pct"/>
            <w:tcBorders>
              <w:top w:val="single" w:sz="4" w:space="0" w:color="auto"/>
            </w:tcBorders>
          </w:tcPr>
          <w:p w:rsidR="002C2C92" w:rsidRPr="00E42ECF" w:rsidRDefault="002C2C92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предоставление кредитной организацией денежных средств (кредита) одному из членов молодой семьи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2C2C92" w:rsidRPr="00E42ECF" w:rsidRDefault="002C2C92" w:rsidP="00093B2F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 (договора займа)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</w:tcPr>
          <w:p w:rsidR="002C2C92" w:rsidRDefault="002C2C92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сторон;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договора;</w:t>
            </w:r>
          </w:p>
          <w:p w:rsidR="005F68EC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виде кредита и цели; 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процентная ставка, срок;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условия обеспечения исполнения обязательств;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выдачи и погашения;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условия начисления и уплаты процентов;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заемщика и кредитора;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 сторон;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разрешения споров;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действия;</w:t>
            </w:r>
          </w:p>
          <w:p w:rsidR="002C2C92" w:rsidRDefault="002C2C92" w:rsidP="006D3A98">
            <w:pPr>
              <w:pStyle w:val="a6"/>
              <w:numPr>
                <w:ilvl w:val="0"/>
                <w:numId w:val="41"/>
              </w:numPr>
              <w:suppressAutoHyphens/>
              <w:spacing w:line="240" w:lineRule="auto"/>
              <w:ind w:left="83" w:hanging="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адреса сторон и реквизиты сторон;</w:t>
            </w:r>
          </w:p>
          <w:p w:rsidR="002C2C92" w:rsidRPr="00E42ECF" w:rsidRDefault="002C2C92" w:rsidP="00093B2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подписи уполномоченного лица кредитной организации и заемщика, расшифровка подписей, печать.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2C2C92" w:rsidRPr="00D72928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2C2C92" w:rsidRPr="00E42ECF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C2C92" w:rsidRPr="00E42ECF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00" w:type="pct"/>
          </w:tcPr>
          <w:p w:rsidR="002C2C92" w:rsidRPr="00E42ECF" w:rsidRDefault="002C2C92" w:rsidP="00B237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t>При предоставлении документов для сверки предоставляется оригинал для снятия копии документа. Копия заверяется подписью специалиста МФЦ.</w:t>
            </w:r>
          </w:p>
        </w:tc>
      </w:tr>
    </w:tbl>
    <w:p w:rsidR="00835296" w:rsidRDefault="0083529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53" w:name="_Ref437561935"/>
      <w:bookmarkStart w:id="254" w:name="_Ref437728895"/>
      <w:bookmarkStart w:id="255" w:name="_Toc437973324"/>
      <w:bookmarkStart w:id="256" w:name="_Toc438110066"/>
      <w:bookmarkStart w:id="257" w:name="_Toc438376278"/>
      <w:bookmarkStart w:id="258" w:name="_Toc441496574"/>
      <w:r>
        <w:rPr>
          <w:sz w:val="24"/>
          <w:szCs w:val="24"/>
        </w:rPr>
        <w:br w:type="page"/>
      </w:r>
    </w:p>
    <w:p w:rsidR="00A655DD" w:rsidRDefault="00A655DD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A655DD" w:rsidSect="00A655DD">
          <w:pgSz w:w="16838" w:h="11906" w:orient="landscape" w:code="9"/>
          <w:pgMar w:top="1134" w:right="992" w:bottom="1134" w:left="425" w:header="284" w:footer="720" w:gutter="0"/>
          <w:cols w:space="720"/>
          <w:noEndnote/>
          <w:docGrid w:linePitch="299"/>
        </w:sectPr>
      </w:pPr>
      <w:bookmarkStart w:id="259" w:name="_Toc460406474"/>
    </w:p>
    <w:p w:rsidR="00051658" w:rsidRPr="00FD6107" w:rsidRDefault="00051658" w:rsidP="00051658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60" w:name="Приложение9"/>
      <w:bookmarkStart w:id="261" w:name="_Toc496527720"/>
      <w:bookmarkStart w:id="262" w:name="_Toc516734271"/>
      <w:bookmarkStart w:id="263" w:name="_Toc519775787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</w:t>
      </w:r>
      <w:bookmarkEnd w:id="260"/>
      <w:bookmarkEnd w:id="261"/>
      <w:bookmarkEnd w:id="262"/>
      <w:bookmarkEnd w:id="263"/>
    </w:p>
    <w:p w:rsidR="00E85E1E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</w:p>
    <w:p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E42ECF" w:rsidRDefault="00453692" w:rsidP="00453692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Кому</w:t>
      </w:r>
    </w:p>
    <w:p w:rsidR="00453692" w:rsidRPr="00337E34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(Ф.И.О., адрес заявителя (представителя) заявителя)</w:t>
      </w:r>
    </w:p>
    <w:p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337E34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адрес Заявителя)</w:t>
      </w:r>
    </w:p>
    <w:p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337E34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(регистрационный номер Заявления)</w:t>
      </w:r>
    </w:p>
    <w:p w:rsidR="00453692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42ECF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453692" w:rsidRPr="00087B59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7B59">
        <w:rPr>
          <w:rFonts w:ascii="Times New Roman" w:hAnsi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  <w:r w:rsidR="00E17DF2">
        <w:rPr>
          <w:rFonts w:ascii="Times New Roman" w:hAnsi="Times New Roman"/>
          <w:b/>
          <w:bCs/>
          <w:sz w:val="24"/>
          <w:szCs w:val="24"/>
        </w:rPr>
        <w:t>М</w:t>
      </w:r>
      <w:r w:rsidRPr="00087B59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51"/>
        <w:gridCol w:w="1588"/>
        <w:gridCol w:w="1134"/>
        <w:gridCol w:w="1134"/>
      </w:tblGrid>
      <w:tr w:rsidR="00453692" w:rsidRPr="00E42ECF" w:rsidTr="00A506DA">
        <w:trPr>
          <w:jc w:val="center"/>
        </w:trPr>
        <w:tc>
          <w:tcPr>
            <w:tcW w:w="651" w:type="dxa"/>
            <w:vAlign w:val="bottom"/>
            <w:hideMark/>
          </w:tcPr>
          <w:p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92" w:rsidRPr="00337E34" w:rsidRDefault="00453692" w:rsidP="00337E34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 муниципального образования, МФЦ)</w:t>
      </w:r>
    </w:p>
    <w:p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</w:t>
      </w:r>
      <w:r w:rsidRPr="00E42ECF">
        <w:rPr>
          <w:rFonts w:ascii="Times New Roman" w:hAnsi="Times New Roman" w:cs="Times New Roman"/>
          <w:sz w:val="24"/>
          <w:szCs w:val="24"/>
        </w:rPr>
        <w:t>_</w:t>
      </w:r>
      <w:r w:rsidR="00F451E3">
        <w:rPr>
          <w:rFonts w:ascii="Times New Roman" w:hAnsi="Times New Roman" w:cs="Times New Roman"/>
          <w:sz w:val="24"/>
          <w:szCs w:val="24"/>
        </w:rPr>
        <w:t>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53692" w:rsidRPr="00337E34" w:rsidRDefault="00453692" w:rsidP="007300C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услуги)</w:t>
      </w:r>
    </w:p>
    <w:p w:rsidR="00453692" w:rsidRPr="00E42ECF" w:rsidRDefault="00453692" w:rsidP="00453692">
      <w:pPr>
        <w:tabs>
          <w:tab w:val="right" w:pos="9923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</w:t>
      </w:r>
      <w:r w:rsidR="007300C0">
        <w:rPr>
          <w:rFonts w:ascii="Times New Roman" w:hAnsi="Times New Roman" w:cs="Times New Roman"/>
          <w:sz w:val="24"/>
          <w:szCs w:val="24"/>
        </w:rPr>
        <w:t>______</w:t>
      </w:r>
      <w:r w:rsidR="00F451E3">
        <w:rPr>
          <w:rFonts w:ascii="Times New Roman" w:hAnsi="Times New Roman" w:cs="Times New Roman"/>
          <w:sz w:val="24"/>
          <w:szCs w:val="24"/>
        </w:rPr>
        <w:t>_______</w:t>
      </w:r>
      <w:r w:rsidRPr="00E42ECF">
        <w:rPr>
          <w:rFonts w:ascii="Times New Roman" w:hAnsi="Times New Roman" w:cs="Times New Roman"/>
          <w:sz w:val="24"/>
          <w:szCs w:val="24"/>
        </w:rPr>
        <w:t>______</w:t>
      </w:r>
    </w:p>
    <w:p w:rsidR="00453692" w:rsidRDefault="00453692" w:rsidP="00453692">
      <w:pPr>
        <w:pStyle w:val="11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 следующим причинам (нужное подчеркнуть): </w:t>
      </w:r>
    </w:p>
    <w:p w:rsidR="00337E34" w:rsidRPr="00E42ECF" w:rsidRDefault="00337E34" w:rsidP="00453692">
      <w:pPr>
        <w:pStyle w:val="11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E3" w:rsidRPr="007300C0" w:rsidRDefault="00F451E3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:rsidR="00F451E3" w:rsidRPr="007300C0" w:rsidRDefault="00F451E3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предоставление Заявления, подписанного неуполномоченным лицом;</w:t>
      </w:r>
    </w:p>
    <w:p w:rsidR="00F451E3" w:rsidRPr="007300C0" w:rsidRDefault="00F451E3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 xml:space="preserve">предоставление Заявления, оформленного не в соответствии с требованиями </w:t>
      </w:r>
      <w:r w:rsidR="00267D76" w:rsidRPr="007300C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7300C0">
        <w:rPr>
          <w:rFonts w:ascii="Times New Roman" w:hAnsi="Times New Roman" w:cs="Times New Roman"/>
          <w:sz w:val="24"/>
          <w:szCs w:val="24"/>
        </w:rPr>
        <w:t>егламента;</w:t>
      </w:r>
    </w:p>
    <w:p w:rsidR="00F451E3" w:rsidRPr="007300C0" w:rsidRDefault="00F451E3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 или представление документов, не соответствующих установленным Административным регламентом требованиям;</w:t>
      </w:r>
    </w:p>
    <w:p w:rsidR="00F451E3" w:rsidRPr="007300C0" w:rsidRDefault="00F451E3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F451E3" w:rsidRPr="007300C0" w:rsidRDefault="00F451E3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представление документов, текст которых не позволяет однозначно истолковать содержание;</w:t>
      </w:r>
    </w:p>
    <w:p w:rsidR="00093B2F" w:rsidRPr="007300C0" w:rsidRDefault="00F451E3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представление документов, утративших силу</w:t>
      </w:r>
      <w:r w:rsidR="00093B2F" w:rsidRPr="007300C0">
        <w:rPr>
          <w:rFonts w:ascii="Times New Roman" w:hAnsi="Times New Roman" w:cs="Times New Roman"/>
          <w:sz w:val="24"/>
          <w:szCs w:val="24"/>
        </w:rPr>
        <w:t>;</w:t>
      </w:r>
    </w:p>
    <w:p w:rsidR="00093B2F" w:rsidRPr="007300C0" w:rsidRDefault="00093B2F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93B2F" w:rsidRPr="007300C0" w:rsidRDefault="00093B2F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451E3" w:rsidRPr="007300C0" w:rsidRDefault="00093B2F" w:rsidP="007300C0">
      <w:pPr>
        <w:pStyle w:val="a6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C0">
        <w:rPr>
          <w:rFonts w:ascii="Times New Roman" w:hAnsi="Times New Roman" w:cs="Times New Roman"/>
          <w:sz w:val="24"/>
          <w:szCs w:val="24"/>
        </w:rPr>
        <w:t>несоблюдение требований, предусмотренных пунктами 2</w:t>
      </w:r>
      <w:r w:rsidR="002919C5" w:rsidRPr="007300C0">
        <w:rPr>
          <w:rFonts w:ascii="Times New Roman" w:hAnsi="Times New Roman" w:cs="Times New Roman"/>
          <w:sz w:val="24"/>
          <w:szCs w:val="24"/>
        </w:rPr>
        <w:t>1</w:t>
      </w:r>
      <w:r w:rsidRPr="007300C0">
        <w:rPr>
          <w:rFonts w:ascii="Times New Roman" w:hAnsi="Times New Roman" w:cs="Times New Roman"/>
          <w:sz w:val="24"/>
          <w:szCs w:val="24"/>
        </w:rPr>
        <w:t>.2 и 2</w:t>
      </w:r>
      <w:r w:rsidR="002919C5" w:rsidRPr="007300C0">
        <w:rPr>
          <w:rFonts w:ascii="Times New Roman" w:hAnsi="Times New Roman" w:cs="Times New Roman"/>
          <w:sz w:val="24"/>
          <w:szCs w:val="24"/>
        </w:rPr>
        <w:t>1</w:t>
      </w:r>
      <w:r w:rsidRPr="007300C0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</w:t>
      </w:r>
      <w:r w:rsidR="00F451E3" w:rsidRPr="007300C0">
        <w:rPr>
          <w:rFonts w:ascii="Times New Roman" w:hAnsi="Times New Roman" w:cs="Times New Roman"/>
          <w:sz w:val="24"/>
          <w:szCs w:val="24"/>
        </w:rPr>
        <w:t>.</w:t>
      </w:r>
    </w:p>
    <w:p w:rsidR="00453692" w:rsidRDefault="00453692" w:rsidP="00453692">
      <w:pPr>
        <w:spacing w:line="240" w:lineRule="auto"/>
        <w:ind w:right="4960"/>
        <w:jc w:val="left"/>
        <w:rPr>
          <w:rFonts w:ascii="Times New Roman" w:hAnsi="Times New Roman"/>
          <w:sz w:val="24"/>
          <w:szCs w:val="24"/>
        </w:rPr>
      </w:pPr>
    </w:p>
    <w:p w:rsidR="007300C0" w:rsidRPr="00E42ECF" w:rsidRDefault="007300C0" w:rsidP="00453692">
      <w:pPr>
        <w:spacing w:line="240" w:lineRule="auto"/>
        <w:ind w:right="4960"/>
        <w:jc w:val="left"/>
        <w:rPr>
          <w:rFonts w:ascii="Times New Roman" w:hAnsi="Times New Roman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  <w:gridCol w:w="878"/>
        <w:gridCol w:w="2268"/>
      </w:tblGrid>
      <w:tr w:rsidR="00453692" w:rsidRPr="00E42ECF" w:rsidTr="00A506D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453692" w:rsidRPr="00E42ECF" w:rsidRDefault="00453692" w:rsidP="00A506DA">
            <w:pPr>
              <w:spacing w:line="24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92" w:rsidRPr="00E42ECF" w:rsidTr="00A506DA">
        <w:tc>
          <w:tcPr>
            <w:tcW w:w="5954" w:type="dxa"/>
            <w:hideMark/>
          </w:tcPr>
          <w:p w:rsidR="00453692" w:rsidRPr="00337E34" w:rsidRDefault="00453692" w:rsidP="00A506D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4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уполномоченного </w:t>
            </w:r>
            <w:r w:rsidR="00267D76" w:rsidRPr="00337E3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337E3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453692" w:rsidRPr="00337E34" w:rsidRDefault="00453692" w:rsidP="00A506D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4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органа местного самоуправления </w:t>
            </w:r>
          </w:p>
          <w:p w:rsidR="00453692" w:rsidRPr="00E42ECF" w:rsidRDefault="00404F19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E34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  <w:r w:rsidR="00453692" w:rsidRPr="0033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92" w:rsidRPr="00337E34">
              <w:rPr>
                <w:rFonts w:ascii="Times New Roman" w:hAnsi="Times New Roman" w:cs="Times New Roman"/>
                <w:sz w:val="24"/>
                <w:szCs w:val="24"/>
              </w:rPr>
              <w:t>Московской области)</w:t>
            </w:r>
          </w:p>
        </w:tc>
        <w:tc>
          <w:tcPr>
            <w:tcW w:w="878" w:type="dxa"/>
          </w:tcPr>
          <w:p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37E34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337E34" w:rsidRDefault="00337E34" w:rsidP="00337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453692" w:rsidRPr="00337E34" w:rsidRDefault="00453692" w:rsidP="00337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E34" w:rsidRDefault="00337E34" w:rsidP="00051658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64" w:name="Приложение11"/>
      <w:bookmarkStart w:id="265" w:name="Приложение10"/>
      <w:bookmarkStart w:id="266" w:name="_Toc496527722"/>
      <w:bookmarkStart w:id="267" w:name="_Toc516734272"/>
      <w:bookmarkStart w:id="268" w:name="_Toc519775788"/>
    </w:p>
    <w:p w:rsidR="00051658" w:rsidRPr="00FD6107" w:rsidRDefault="00051658" w:rsidP="00051658">
      <w:pPr>
        <w:pStyle w:val="1-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10</w:t>
      </w:r>
      <w:bookmarkEnd w:id="264"/>
      <w:bookmarkEnd w:id="265"/>
      <w:bookmarkEnd w:id="266"/>
      <w:bookmarkEnd w:id="267"/>
      <w:bookmarkEnd w:id="268"/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bookmarkEnd w:id="259"/>
    <w:p w:rsidR="002919C5" w:rsidRDefault="002919C5" w:rsidP="004536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692" w:rsidRDefault="00453692" w:rsidP="004536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36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300C0" w:rsidRPr="007300C0" w:rsidRDefault="002919C5" w:rsidP="007300C0">
      <w:pPr>
        <w:pStyle w:val="a6"/>
        <w:suppressAutoHyphens/>
        <w:spacing w:line="240" w:lineRule="auto"/>
        <w:ind w:left="0"/>
        <w:rPr>
          <w:rFonts w:ascii="Times New Roman" w:hAnsi="Times New Roman"/>
          <w:b/>
          <w:sz w:val="24"/>
        </w:rPr>
      </w:pPr>
      <w:r w:rsidRPr="007300C0">
        <w:rPr>
          <w:rFonts w:ascii="Times New Roman" w:hAnsi="Times New Roman"/>
          <w:b/>
          <w:sz w:val="24"/>
        </w:rPr>
        <w:t xml:space="preserve">в целях </w:t>
      </w:r>
      <w:r w:rsidRPr="007300C0">
        <w:rPr>
          <w:rFonts w:ascii="Times New Roman" w:eastAsia="PMingLiU" w:hAnsi="Times New Roman" w:cs="Times New Roman"/>
          <w:b/>
          <w:bCs/>
          <w:sz w:val="24"/>
          <w:szCs w:val="24"/>
        </w:rPr>
        <w:t>признани</w:t>
      </w:r>
      <w:r w:rsidR="007300C0" w:rsidRPr="007300C0">
        <w:rPr>
          <w:rFonts w:ascii="Times New Roman" w:eastAsia="PMingLiU" w:hAnsi="Times New Roman" w:cs="Times New Roman"/>
          <w:b/>
          <w:bCs/>
          <w:sz w:val="24"/>
          <w:szCs w:val="24"/>
        </w:rPr>
        <w:t>я</w:t>
      </w:r>
      <w:r w:rsidRPr="007300C0">
        <w:rPr>
          <w:rFonts w:ascii="Times New Roman" w:hAnsi="Times New Roman"/>
          <w:b/>
          <w:sz w:val="24"/>
        </w:rPr>
        <w:t xml:space="preserve"> молодой семьи участницей </w:t>
      </w:r>
      <w:r w:rsidR="007300C0" w:rsidRPr="007300C0">
        <w:rPr>
          <w:rFonts w:ascii="Times New Roman" w:eastAsia="PMingLiU" w:hAnsi="Times New Roman" w:cs="Times New Roman"/>
          <w:b/>
          <w:bCs/>
          <w:sz w:val="24"/>
          <w:szCs w:val="24"/>
        </w:rPr>
        <w:t>основного мероприятия</w:t>
      </w:r>
      <w:r w:rsidR="007300C0" w:rsidRPr="007300C0">
        <w:rPr>
          <w:rFonts w:ascii="Times New Roman" w:hAnsi="Times New Roman"/>
          <w:b/>
          <w:sz w:val="24"/>
        </w:rPr>
        <w:t xml:space="preserve"> «Обеспечение жильем молодых семей» </w:t>
      </w:r>
      <w:r w:rsidR="007300C0" w:rsidRPr="007300C0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</w:t>
      </w:r>
      <w:r w:rsidR="007300C0" w:rsidRPr="007300C0">
        <w:rPr>
          <w:rFonts w:ascii="Times New Roman" w:hAnsi="Times New Roman"/>
          <w:b/>
          <w:color w:val="000000"/>
          <w:sz w:val="24"/>
        </w:rPr>
        <w:t xml:space="preserve"> программы </w:t>
      </w:r>
      <w:r w:rsidR="007300C0" w:rsidRPr="007300C0">
        <w:rPr>
          <w:rFonts w:ascii="Times New Roman" w:hAnsi="Times New Roman" w:cs="Times New Roman"/>
          <w:b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7300C0" w:rsidRPr="007300C0">
        <w:rPr>
          <w:rFonts w:ascii="Times New Roman" w:eastAsia="PMingLiU" w:hAnsi="Times New Roman" w:cs="Times New Roman"/>
          <w:b/>
          <w:bCs/>
          <w:sz w:val="24"/>
          <w:szCs w:val="24"/>
        </w:rPr>
        <w:t>,</w:t>
      </w:r>
      <w:r w:rsidR="007300C0" w:rsidRPr="007300C0">
        <w:rPr>
          <w:rFonts w:ascii="Times New Roman" w:hAnsi="Times New Roman"/>
          <w:b/>
          <w:sz w:val="24"/>
        </w:rPr>
        <w:t xml:space="preserve"> подпрограммы «Обеспечение жильем молодых семей» государственной программы Московской области «Жилище» на 2017-2027 годы и подпрограммы </w:t>
      </w:r>
      <w:r w:rsidR="007300C0" w:rsidRPr="007300C0">
        <w:rPr>
          <w:rFonts w:ascii="Times New Roman" w:eastAsia="PMingLiU" w:hAnsi="Times New Roman" w:cs="Times New Roman"/>
          <w:b/>
          <w:bCs/>
          <w:sz w:val="24"/>
          <w:szCs w:val="24"/>
        </w:rPr>
        <w:t>«Обеспечение жильем молодых семей»</w:t>
      </w:r>
      <w:r w:rsidR="007300C0" w:rsidRPr="007300C0">
        <w:rPr>
          <w:rFonts w:ascii="Times New Roman" w:hAnsi="Times New Roman"/>
          <w:b/>
          <w:sz w:val="24"/>
        </w:rPr>
        <w:t xml:space="preserve"> муниципальной программы </w:t>
      </w:r>
      <w:r w:rsidR="007300C0" w:rsidRPr="007300C0">
        <w:rPr>
          <w:rFonts w:ascii="Times New Roman" w:eastAsia="PMingLiU" w:hAnsi="Times New Roman" w:cs="Times New Roman"/>
          <w:b/>
          <w:bCs/>
          <w:sz w:val="24"/>
          <w:szCs w:val="24"/>
        </w:rPr>
        <w:t>Рузского городского округа «Жилище» на 2018-2022 годы»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>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366">
        <w:rPr>
          <w:rFonts w:ascii="Times New Roman" w:hAnsi="Times New Roman" w:cs="Times New Roman"/>
          <w:sz w:val="24"/>
          <w:szCs w:val="24"/>
        </w:rPr>
        <w:t>,</w:t>
      </w:r>
    </w:p>
    <w:p w:rsidR="00453692" w:rsidRPr="00337E34" w:rsidRDefault="00453692" w:rsidP="007300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92436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24366">
        <w:rPr>
          <w:rFonts w:ascii="Times New Roman" w:hAnsi="Times New Roman" w:cs="Times New Roman"/>
          <w:sz w:val="24"/>
          <w:szCs w:val="24"/>
        </w:rPr>
        <w:t>) по адресу 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>__________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>_________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>___</w:t>
      </w:r>
    </w:p>
    <w:p w:rsidR="00453692" w:rsidRPr="00337E34" w:rsidRDefault="00453692" w:rsidP="007300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паспорт _______________________,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24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3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3692" w:rsidRPr="00337E34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(серия, номер)                                                         </w:t>
      </w:r>
      <w:r w:rsid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выдачи)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_________</w:t>
      </w:r>
      <w:r w:rsidRPr="009243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366">
        <w:rPr>
          <w:rFonts w:ascii="Times New Roman" w:hAnsi="Times New Roman" w:cs="Times New Roman"/>
          <w:sz w:val="24"/>
          <w:szCs w:val="24"/>
        </w:rPr>
        <w:t>,</w:t>
      </w:r>
    </w:p>
    <w:p w:rsidR="00453692" w:rsidRPr="00337E34" w:rsidRDefault="00453692" w:rsidP="007300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(место выдачи паспорта)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и являясь законным представителем 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_________</w:t>
      </w:r>
      <w:r w:rsidRPr="009243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53692" w:rsidRPr="00337E34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(фамилия, имя, отчество)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_________</w:t>
      </w:r>
      <w:r w:rsidRPr="009243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366">
        <w:rPr>
          <w:rFonts w:ascii="Times New Roman" w:hAnsi="Times New Roman" w:cs="Times New Roman"/>
          <w:sz w:val="24"/>
          <w:szCs w:val="24"/>
        </w:rPr>
        <w:t>,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__________</w:t>
      </w:r>
      <w:r w:rsidRPr="00924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3692" w:rsidRPr="00337E34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43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7E3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паспорт (свидетельство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4366">
        <w:rPr>
          <w:rFonts w:ascii="Times New Roman" w:hAnsi="Times New Roman" w:cs="Times New Roman"/>
          <w:sz w:val="24"/>
          <w:szCs w:val="24"/>
        </w:rPr>
        <w:t>____________</w:t>
      </w:r>
      <w:r w:rsidR="007300C0">
        <w:rPr>
          <w:rFonts w:ascii="Times New Roman" w:hAnsi="Times New Roman" w:cs="Times New Roman"/>
          <w:sz w:val="24"/>
          <w:szCs w:val="24"/>
        </w:rPr>
        <w:t>___</w:t>
      </w:r>
      <w:r w:rsidRPr="00924366">
        <w:rPr>
          <w:rFonts w:ascii="Times New Roman" w:hAnsi="Times New Roman" w:cs="Times New Roman"/>
          <w:sz w:val="24"/>
          <w:szCs w:val="24"/>
        </w:rPr>
        <w:t>__, выданный "_</w:t>
      </w:r>
      <w:r w:rsidR="007300C0">
        <w:rPr>
          <w:rFonts w:ascii="Times New Roman" w:hAnsi="Times New Roman" w:cs="Times New Roman"/>
          <w:sz w:val="24"/>
          <w:szCs w:val="24"/>
        </w:rPr>
        <w:t>_</w:t>
      </w:r>
      <w:r w:rsidRPr="00924366">
        <w:rPr>
          <w:rFonts w:ascii="Times New Roman" w:hAnsi="Times New Roman" w:cs="Times New Roman"/>
          <w:sz w:val="24"/>
          <w:szCs w:val="24"/>
        </w:rPr>
        <w:t>__" _____</w:t>
      </w:r>
      <w:r w:rsidR="007300C0"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43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3692" w:rsidRPr="00337E34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__________</w:t>
      </w:r>
      <w:r w:rsidRPr="00924366">
        <w:rPr>
          <w:rFonts w:ascii="Times New Roman" w:hAnsi="Times New Roman" w:cs="Times New Roman"/>
          <w:sz w:val="24"/>
          <w:szCs w:val="24"/>
        </w:rPr>
        <w:t>_____,</w:t>
      </w:r>
    </w:p>
    <w:p w:rsidR="00453692" w:rsidRPr="00337E34" w:rsidRDefault="00453692" w:rsidP="007300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(место выдачи паспорта/свидетельства о рождении)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__________</w:t>
      </w:r>
      <w:r w:rsidRPr="00924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366">
        <w:rPr>
          <w:rFonts w:ascii="Times New Roman" w:hAnsi="Times New Roman" w:cs="Times New Roman"/>
          <w:sz w:val="24"/>
          <w:szCs w:val="24"/>
        </w:rPr>
        <w:t>__</w:t>
      </w:r>
    </w:p>
    <w:p w:rsidR="00453692" w:rsidRPr="00337E34" w:rsidRDefault="00453692" w:rsidP="007300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(реквизиты доверенности, иного документа или нормативного правового акта)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даю согласие оператору - 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53692" w:rsidRPr="00337E34" w:rsidRDefault="00453692" w:rsidP="007300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(уполномоченный орган)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(юридический адрес - ___________________________________________________</w:t>
      </w:r>
      <w:r w:rsidR="007300C0">
        <w:rPr>
          <w:rFonts w:ascii="Times New Roman" w:hAnsi="Times New Roman" w:cs="Times New Roman"/>
          <w:sz w:val="24"/>
          <w:szCs w:val="24"/>
        </w:rPr>
        <w:t>________</w:t>
      </w:r>
      <w:r w:rsidRPr="00924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4366">
        <w:rPr>
          <w:rFonts w:ascii="Times New Roman" w:hAnsi="Times New Roman" w:cs="Times New Roman"/>
          <w:sz w:val="24"/>
          <w:szCs w:val="24"/>
        </w:rPr>
        <w:t>_)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 правом совершения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66">
        <w:rPr>
          <w:rFonts w:ascii="Times New Roman" w:hAnsi="Times New Roman" w:cs="Times New Roman"/>
          <w:sz w:val="24"/>
          <w:szCs w:val="24"/>
        </w:rPr>
        <w:t>действий: 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66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66">
        <w:rPr>
          <w:rFonts w:ascii="Times New Roman" w:hAnsi="Times New Roman" w:cs="Times New Roman"/>
          <w:sz w:val="24"/>
          <w:szCs w:val="24"/>
        </w:rPr>
        <w:t>передача третьим лицам), обезличивание, блокирование, уничтожение,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66">
        <w:rPr>
          <w:rFonts w:ascii="Times New Roman" w:hAnsi="Times New Roman" w:cs="Times New Roman"/>
          <w:sz w:val="24"/>
          <w:szCs w:val="24"/>
        </w:rPr>
        <w:t>числе с использованием средств автоматизации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243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366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2436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436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4366">
        <w:rPr>
          <w:rFonts w:ascii="Times New Roman" w:hAnsi="Times New Roman" w:cs="Times New Roman"/>
          <w:sz w:val="24"/>
          <w:szCs w:val="24"/>
        </w:rPr>
        <w:t xml:space="preserve">, </w:t>
      </w:r>
      <w:r w:rsidR="002919C5" w:rsidRPr="00924366">
        <w:rPr>
          <w:rFonts w:ascii="Times New Roman" w:hAnsi="Times New Roman" w:cs="Times New Roman"/>
          <w:sz w:val="24"/>
          <w:szCs w:val="24"/>
        </w:rPr>
        <w:t>с целью участия в</w:t>
      </w:r>
      <w:r w:rsidR="002919C5">
        <w:rPr>
          <w:rFonts w:ascii="Times New Roman" w:hAnsi="Times New Roman" w:cs="Times New Roman"/>
          <w:sz w:val="24"/>
          <w:szCs w:val="24"/>
        </w:rPr>
        <w:t xml:space="preserve"> </w:t>
      </w:r>
      <w:r w:rsidR="007300C0" w:rsidRPr="00017757">
        <w:rPr>
          <w:rFonts w:ascii="Times New Roman" w:eastAsia="PMingLiU" w:hAnsi="Times New Roman" w:cs="Times New Roman"/>
          <w:bCs/>
          <w:sz w:val="24"/>
          <w:szCs w:val="24"/>
        </w:rPr>
        <w:t xml:space="preserve">основном мероприятии «Обеспечение жильем молодых семей» </w:t>
      </w:r>
      <w:r w:rsidR="007300C0" w:rsidRPr="00017757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7300C0" w:rsidRPr="00017757">
        <w:rPr>
          <w:rFonts w:ascii="Times New Roman" w:hAnsi="Times New Roman"/>
          <w:color w:val="000000"/>
          <w:sz w:val="24"/>
        </w:rPr>
        <w:t xml:space="preserve"> программы </w:t>
      </w:r>
      <w:r w:rsidR="007300C0" w:rsidRPr="0001775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7300C0" w:rsidRPr="00017757">
        <w:rPr>
          <w:rFonts w:ascii="Times New Roman" w:eastAsia="PMingLiU" w:hAnsi="Times New Roman" w:cs="Times New Roman"/>
          <w:bCs/>
          <w:sz w:val="24"/>
          <w:szCs w:val="24"/>
        </w:rPr>
        <w:t>, подпрограмме «Обеспечение жильем молодых семей» государственной программы Московской</w:t>
      </w:r>
      <w:r w:rsidR="007300C0" w:rsidRPr="00DE0F76">
        <w:rPr>
          <w:rFonts w:ascii="Times New Roman" w:eastAsia="PMingLiU" w:hAnsi="Times New Roman" w:cs="Times New Roman"/>
          <w:bCs/>
          <w:sz w:val="24"/>
          <w:szCs w:val="24"/>
        </w:rPr>
        <w:t xml:space="preserve"> области «Жилище» на 2017-2027 годы и подпрограмме «Обеспечение жильем молодых семей» муниципальной программы </w:t>
      </w:r>
      <w:r w:rsidR="007300C0">
        <w:rPr>
          <w:rFonts w:ascii="Times New Roman" w:eastAsia="PMingLiU" w:hAnsi="Times New Roman" w:cs="Times New Roman"/>
          <w:bCs/>
          <w:sz w:val="24"/>
          <w:szCs w:val="24"/>
        </w:rPr>
        <w:t>Рузского городского округа «Жилище» на 2018-2022 годы»</w:t>
      </w:r>
      <w:r w:rsidR="002919C5" w:rsidRPr="00D33916">
        <w:rPr>
          <w:rFonts w:ascii="Times New Roman" w:hAnsi="Times New Roman" w:cs="Times New Roman"/>
          <w:sz w:val="24"/>
          <w:szCs w:val="24"/>
        </w:rPr>
        <w:t xml:space="preserve"> (далее - Программа</w:t>
      </w:r>
      <w:r w:rsidR="002919C5" w:rsidRPr="00924366">
        <w:rPr>
          <w:rFonts w:ascii="Times New Roman" w:hAnsi="Times New Roman" w:cs="Times New Roman"/>
          <w:sz w:val="24"/>
          <w:szCs w:val="24"/>
        </w:rPr>
        <w:t>)</w:t>
      </w:r>
      <w:r w:rsidRPr="00924366">
        <w:rPr>
          <w:rFonts w:ascii="Times New Roman" w:hAnsi="Times New Roman" w:cs="Times New Roman"/>
          <w:sz w:val="24"/>
          <w:szCs w:val="24"/>
        </w:rPr>
        <w:t>: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1) фамилия, имя, отчество;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2) дата и место рождения;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3) адрес регистрации и места жительства;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4) данные документа, удостоверяющего личность;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5) данные семейного положения;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6) фамилия, имя, отчество ребенка (детей);</w:t>
      </w:r>
    </w:p>
    <w:p w:rsidR="007300C0" w:rsidRDefault="007300C0" w:rsidP="007300C0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14712">
        <w:rPr>
          <w:rFonts w:ascii="Times New Roman" w:hAnsi="Times New Roman" w:cs="Times New Roman"/>
          <w:sz w:val="24"/>
          <w:szCs w:val="24"/>
          <w:u w:val="single"/>
        </w:rPr>
        <w:lastRenderedPageBreak/>
        <w:t>(оборотная сторона заявления)</w:t>
      </w:r>
    </w:p>
    <w:p w:rsidR="00414712" w:rsidRPr="00414712" w:rsidRDefault="00414712" w:rsidP="007300C0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7) данные документа(</w:t>
      </w:r>
      <w:proofErr w:type="spellStart"/>
      <w:r w:rsidRPr="00924366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924366">
        <w:rPr>
          <w:rFonts w:ascii="Times New Roman" w:hAnsi="Times New Roman" w:cs="Times New Roman"/>
          <w:bCs/>
          <w:sz w:val="24"/>
          <w:szCs w:val="24"/>
        </w:rPr>
        <w:t>), удостоверяющего(их) личность ребенка (детей);</w:t>
      </w:r>
    </w:p>
    <w:p w:rsidR="00051658" w:rsidRDefault="00453692" w:rsidP="002919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8) данные жилищного положения</w:t>
      </w:r>
      <w:r w:rsidR="002919C5">
        <w:rPr>
          <w:rFonts w:ascii="Times New Roman" w:hAnsi="Times New Roman" w:cs="Times New Roman"/>
          <w:bCs/>
          <w:sz w:val="24"/>
          <w:szCs w:val="24"/>
        </w:rPr>
        <w:t>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9) данные о приобретаемом с помощью средств социальной выплаты жилом помещении;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11) номер лицевого счета, открытого в банке, отобранном для обслуживания средств социальных выплат, предоставляемых в рамках Программы;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13) контактная информация;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14) иная информация, необходимая для участия в Программе.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366">
        <w:rPr>
          <w:rFonts w:ascii="Times New Roman" w:hAnsi="Times New Roman" w:cs="Times New Roman"/>
          <w:bCs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Программы.</w:t>
      </w:r>
    </w:p>
    <w:p w:rsidR="00453692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0C0" w:rsidRPr="00924366" w:rsidRDefault="007300C0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6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300C0">
        <w:rPr>
          <w:rFonts w:ascii="Times New Roman" w:hAnsi="Times New Roman" w:cs="Times New Roman"/>
          <w:sz w:val="24"/>
          <w:szCs w:val="24"/>
        </w:rPr>
        <w:t>___</w:t>
      </w:r>
      <w:r w:rsidRPr="00924366">
        <w:rPr>
          <w:rFonts w:ascii="Times New Roman" w:hAnsi="Times New Roman" w:cs="Times New Roman"/>
          <w:sz w:val="24"/>
          <w:szCs w:val="24"/>
        </w:rPr>
        <w:t>_____  _____________</w:t>
      </w:r>
      <w:r w:rsidR="007300C0">
        <w:rPr>
          <w:rFonts w:ascii="Times New Roman" w:hAnsi="Times New Roman" w:cs="Times New Roman"/>
          <w:sz w:val="24"/>
          <w:szCs w:val="24"/>
        </w:rPr>
        <w:t>___</w:t>
      </w:r>
      <w:r w:rsidRPr="0092436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366">
        <w:rPr>
          <w:rFonts w:ascii="Times New Roman" w:hAnsi="Times New Roman" w:cs="Times New Roman"/>
          <w:sz w:val="24"/>
          <w:szCs w:val="24"/>
        </w:rPr>
        <w:t xml:space="preserve">   _________</w:t>
      </w:r>
      <w:r w:rsidR="007300C0">
        <w:rPr>
          <w:rFonts w:ascii="Times New Roman" w:hAnsi="Times New Roman" w:cs="Times New Roman"/>
          <w:sz w:val="24"/>
          <w:szCs w:val="24"/>
        </w:rPr>
        <w:t>___</w:t>
      </w:r>
      <w:r w:rsidRPr="00924366">
        <w:rPr>
          <w:rFonts w:ascii="Times New Roman" w:hAnsi="Times New Roman" w:cs="Times New Roman"/>
          <w:sz w:val="24"/>
          <w:szCs w:val="24"/>
        </w:rPr>
        <w:t>_____________</w:t>
      </w:r>
    </w:p>
    <w:p w:rsidR="00453692" w:rsidRPr="00337E34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7300C0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7300C0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 w:rsidR="007300C0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7300C0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(расшифровка подписи)                       </w:t>
      </w:r>
      <w:r w:rsidR="007300C0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7300C0" w:rsidRPr="00337E3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37E34">
        <w:rPr>
          <w:rFonts w:ascii="Times New Roman" w:hAnsi="Times New Roman" w:cs="Times New Roman"/>
          <w:sz w:val="24"/>
          <w:szCs w:val="24"/>
          <w:vertAlign w:val="superscript"/>
        </w:rPr>
        <w:t>(дата подписи)</w:t>
      </w:r>
    </w:p>
    <w:p w:rsidR="00453692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92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92" w:rsidRPr="00924366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692" w:rsidRDefault="00453692" w:rsidP="004536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51658" w:rsidRPr="00FD6107" w:rsidRDefault="00051658" w:rsidP="00051658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69" w:name="_Toc496527724"/>
      <w:bookmarkStart w:id="270" w:name="_Toc516734273"/>
      <w:bookmarkStart w:id="271" w:name="_Toc519775789"/>
      <w:bookmarkEnd w:id="253"/>
      <w:r>
        <w:rPr>
          <w:b w:val="0"/>
          <w:sz w:val="24"/>
          <w:szCs w:val="24"/>
        </w:rPr>
        <w:lastRenderedPageBreak/>
        <w:t>Приложение 11</w:t>
      </w:r>
      <w:bookmarkEnd w:id="269"/>
      <w:bookmarkEnd w:id="270"/>
      <w:bookmarkEnd w:id="271"/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785FD4" w:rsidRPr="00835296" w:rsidRDefault="00785FD4" w:rsidP="00785FD4">
      <w:pPr>
        <w:pStyle w:val="1-"/>
        <w:rPr>
          <w:sz w:val="24"/>
        </w:rPr>
      </w:pPr>
      <w:bookmarkStart w:id="272" w:name="_Toc496527725"/>
      <w:bookmarkStart w:id="273" w:name="_Toc516734274"/>
      <w:bookmarkStart w:id="274" w:name="_Toc519775790"/>
      <w:r w:rsidRPr="00835296">
        <w:rPr>
          <w:sz w:val="24"/>
        </w:rPr>
        <w:t xml:space="preserve">Требования к помещениям, в которых предоставляется </w:t>
      </w:r>
      <w:r w:rsidR="00D73EE4">
        <w:rPr>
          <w:sz w:val="24"/>
        </w:rPr>
        <w:t xml:space="preserve">Муниципальная </w:t>
      </w:r>
      <w:r w:rsidR="001C0834">
        <w:rPr>
          <w:sz w:val="24"/>
        </w:rPr>
        <w:t>у</w:t>
      </w:r>
      <w:r w:rsidRPr="00835296">
        <w:rPr>
          <w:sz w:val="24"/>
        </w:rPr>
        <w:t>слуга</w:t>
      </w:r>
      <w:bookmarkEnd w:id="254"/>
      <w:bookmarkEnd w:id="255"/>
      <w:bookmarkEnd w:id="256"/>
      <w:bookmarkEnd w:id="257"/>
      <w:bookmarkEnd w:id="258"/>
      <w:bookmarkEnd w:id="272"/>
      <w:bookmarkEnd w:id="273"/>
      <w:bookmarkEnd w:id="274"/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Помещения, в которых предоставляется </w:t>
      </w:r>
      <w:r w:rsidR="001C0834">
        <w:rPr>
          <w:sz w:val="24"/>
          <w:szCs w:val="24"/>
        </w:rPr>
        <w:t>Муниципальная у</w:t>
      </w:r>
      <w:r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1C0834" w:rsidRPr="00E42ECF" w:rsidDel="001C0834">
        <w:rPr>
          <w:sz w:val="24"/>
          <w:szCs w:val="24"/>
        </w:rPr>
        <w:t xml:space="preserve"> </w:t>
      </w:r>
      <w:proofErr w:type="spellStart"/>
      <w:r w:rsidRPr="00E42ECF">
        <w:rPr>
          <w:sz w:val="24"/>
          <w:szCs w:val="24"/>
        </w:rPr>
        <w:t>маломобильными</w:t>
      </w:r>
      <w:proofErr w:type="spellEnd"/>
      <w:r w:rsidRPr="00E42ECF">
        <w:rPr>
          <w:sz w:val="24"/>
          <w:szCs w:val="24"/>
        </w:rPr>
        <w:t xml:space="preserve"> группами населения.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и выход из помещений оборудуются указателями.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785FD4" w:rsidRPr="00E42ECF" w:rsidRDefault="00785FD4" w:rsidP="00333EE7">
      <w:pPr>
        <w:pStyle w:val="a"/>
        <w:numPr>
          <w:ilvl w:val="0"/>
          <w:numId w:val="14"/>
        </w:numPr>
        <w:spacing w:after="0"/>
        <w:rPr>
          <w:sz w:val="24"/>
          <w:szCs w:val="24"/>
        </w:rPr>
      </w:pPr>
      <w:r w:rsidRPr="00E42ECF">
        <w:rPr>
          <w:sz w:val="24"/>
          <w:szCs w:val="24"/>
        </w:rPr>
        <w:t>номера кабинета;</w:t>
      </w:r>
    </w:p>
    <w:p w:rsidR="00785FD4" w:rsidRPr="00E42ECF" w:rsidRDefault="00785FD4" w:rsidP="00333EE7">
      <w:pPr>
        <w:pStyle w:val="a"/>
        <w:numPr>
          <w:ilvl w:val="0"/>
          <w:numId w:val="14"/>
        </w:numPr>
        <w:spacing w:after="0"/>
        <w:ind w:left="0" w:firstLine="1080"/>
        <w:rPr>
          <w:sz w:val="24"/>
          <w:szCs w:val="24"/>
        </w:rPr>
      </w:pPr>
      <w:r w:rsidRPr="00E42ECF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7F44D7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Рабочие места государственных или муниципальных служащих и/или </w:t>
      </w:r>
      <w:r w:rsidR="007F44D7">
        <w:rPr>
          <w:sz w:val="24"/>
          <w:szCs w:val="24"/>
        </w:rPr>
        <w:t>специалистов</w:t>
      </w:r>
      <w:r w:rsidR="007F44D7" w:rsidRPr="00E42ECF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 xml:space="preserve">МФЦ, предоставляющих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 в полном объеме.</w:t>
      </w:r>
    </w:p>
    <w:p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:rsidR="00051658" w:rsidRPr="00FD6107" w:rsidRDefault="00051658" w:rsidP="00051658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75" w:name="Приложение12"/>
      <w:bookmarkStart w:id="276" w:name="_Toc496527726"/>
      <w:bookmarkStart w:id="277" w:name="_Toc516734275"/>
      <w:bookmarkStart w:id="278" w:name="_Toc519775791"/>
      <w:bookmarkStart w:id="279" w:name="_Toc437973325"/>
      <w:bookmarkStart w:id="280" w:name="_Toc438110067"/>
      <w:bookmarkStart w:id="281" w:name="_Toc438376279"/>
      <w:bookmarkStart w:id="282" w:name="_Toc441496575"/>
      <w:r>
        <w:rPr>
          <w:b w:val="0"/>
          <w:sz w:val="24"/>
          <w:szCs w:val="24"/>
        </w:rPr>
        <w:lastRenderedPageBreak/>
        <w:t>Приложение</w:t>
      </w:r>
      <w:r w:rsidRPr="00FD61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12</w:t>
      </w:r>
      <w:bookmarkEnd w:id="275"/>
      <w:bookmarkEnd w:id="276"/>
      <w:bookmarkEnd w:id="277"/>
      <w:bookmarkEnd w:id="278"/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785FD4" w:rsidRPr="00835296" w:rsidRDefault="00785FD4" w:rsidP="00785FD4">
      <w:pPr>
        <w:pStyle w:val="1-"/>
        <w:rPr>
          <w:sz w:val="24"/>
        </w:rPr>
      </w:pPr>
      <w:bookmarkStart w:id="283" w:name="_Toc496527727"/>
      <w:bookmarkStart w:id="284" w:name="_Toc516734276"/>
      <w:bookmarkStart w:id="285" w:name="_Toc519775792"/>
      <w:r w:rsidRPr="00835296">
        <w:rPr>
          <w:sz w:val="24"/>
        </w:rPr>
        <w:t xml:space="preserve">Показатели доступности и качества </w:t>
      </w:r>
      <w:r w:rsidR="001C0834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279"/>
      <w:bookmarkEnd w:id="280"/>
      <w:bookmarkEnd w:id="281"/>
      <w:bookmarkEnd w:id="282"/>
      <w:bookmarkEnd w:id="283"/>
      <w:bookmarkEnd w:id="284"/>
      <w:bookmarkEnd w:id="285"/>
    </w:p>
    <w:p w:rsidR="00785FD4" w:rsidRPr="00E42ECF" w:rsidRDefault="00785FD4" w:rsidP="00785F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1C08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C0834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являются:</w:t>
      </w:r>
    </w:p>
    <w:p w:rsidR="00785FD4" w:rsidRPr="00E42ECF" w:rsidRDefault="00785FD4" w:rsidP="00333EE7">
      <w:pPr>
        <w:pStyle w:val="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в электронной форме или в МФЦ;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транспортная доступность к местам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соблюдение требований </w:t>
      </w:r>
      <w:r w:rsidR="001C0834">
        <w:rPr>
          <w:sz w:val="24"/>
          <w:szCs w:val="24"/>
        </w:rPr>
        <w:t>Административного р</w:t>
      </w:r>
      <w:r w:rsidRPr="00E42ECF">
        <w:rPr>
          <w:sz w:val="24"/>
          <w:szCs w:val="24"/>
        </w:rPr>
        <w:t xml:space="preserve">егламента о порядке информирования об оказании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.</w:t>
      </w:r>
    </w:p>
    <w:p w:rsidR="005F4CAA" w:rsidRDefault="005F4CAA" w:rsidP="00785FD4">
      <w:pPr>
        <w:pStyle w:val="aff3"/>
        <w:rPr>
          <w:sz w:val="24"/>
          <w:szCs w:val="24"/>
        </w:rPr>
      </w:pPr>
    </w:p>
    <w:p w:rsidR="00785FD4" w:rsidRPr="00E42ECF" w:rsidRDefault="00785FD4" w:rsidP="00785FD4">
      <w:pPr>
        <w:pStyle w:val="aff3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соблюдение сроков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соблюдения </w:t>
      </w:r>
      <w:r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267D76">
        <w:rPr>
          <w:sz w:val="24"/>
          <w:szCs w:val="24"/>
        </w:rPr>
        <w:t>Муниципальной у</w:t>
      </w:r>
      <w:r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785FD4" w:rsidRPr="00E42ECF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</w:t>
      </w:r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к общему количеству жалоб.</w:t>
      </w:r>
    </w:p>
    <w:p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:rsidR="00051658" w:rsidRPr="00FD6107" w:rsidRDefault="00051658" w:rsidP="00051658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286" w:name="Приложение13"/>
      <w:bookmarkStart w:id="287" w:name="_Toc496527728"/>
      <w:bookmarkStart w:id="288" w:name="_Toc516734277"/>
      <w:bookmarkStart w:id="289" w:name="_Toc519775793"/>
      <w:bookmarkStart w:id="290" w:name="_Toc437973326"/>
      <w:bookmarkStart w:id="291" w:name="_Toc438110068"/>
      <w:bookmarkStart w:id="292" w:name="_Toc438376280"/>
      <w:bookmarkStart w:id="293" w:name="_Toc441496576"/>
      <w:r>
        <w:rPr>
          <w:b w:val="0"/>
          <w:sz w:val="24"/>
          <w:szCs w:val="24"/>
        </w:rPr>
        <w:lastRenderedPageBreak/>
        <w:t>Приложение 13</w:t>
      </w:r>
      <w:bookmarkEnd w:id="286"/>
      <w:bookmarkEnd w:id="287"/>
      <w:bookmarkEnd w:id="288"/>
      <w:bookmarkEnd w:id="289"/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785FD4" w:rsidRPr="00835296" w:rsidRDefault="00785FD4" w:rsidP="00785FD4">
      <w:pPr>
        <w:pStyle w:val="1-"/>
        <w:rPr>
          <w:sz w:val="24"/>
        </w:rPr>
      </w:pPr>
      <w:bookmarkStart w:id="294" w:name="_Toc496527729"/>
      <w:bookmarkStart w:id="295" w:name="_Toc516734278"/>
      <w:bookmarkStart w:id="296" w:name="_Toc519775794"/>
      <w:r w:rsidRPr="00835296">
        <w:rPr>
          <w:sz w:val="24"/>
        </w:rPr>
        <w:t xml:space="preserve">Требования к обеспечению доступности </w:t>
      </w:r>
      <w:r w:rsidR="00267D76">
        <w:rPr>
          <w:sz w:val="24"/>
        </w:rPr>
        <w:t>Муниципальной у</w:t>
      </w:r>
      <w:r w:rsidRPr="00835296">
        <w:rPr>
          <w:sz w:val="24"/>
        </w:rPr>
        <w:t>слуги для инвалидов</w:t>
      </w:r>
      <w:bookmarkEnd w:id="290"/>
      <w:bookmarkEnd w:id="291"/>
      <w:bookmarkEnd w:id="292"/>
      <w:bookmarkEnd w:id="293"/>
      <w:r w:rsidR="00051658">
        <w:rPr>
          <w:sz w:val="24"/>
        </w:rPr>
        <w:t xml:space="preserve"> и лиц с ограниченными возможностями здоровья</w:t>
      </w:r>
      <w:bookmarkEnd w:id="294"/>
      <w:bookmarkEnd w:id="295"/>
      <w:bookmarkEnd w:id="296"/>
    </w:p>
    <w:p w:rsidR="00785FD4" w:rsidRPr="00E42ECF" w:rsidRDefault="00785FD4" w:rsidP="00333EE7">
      <w:pPr>
        <w:pStyle w:val="1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Лицам с </w:t>
      </w:r>
      <w:r w:rsidRPr="00E42ECF">
        <w:rPr>
          <w:sz w:val="24"/>
          <w:szCs w:val="24"/>
          <w:lang w:val="en-US"/>
        </w:rPr>
        <w:t>I</w:t>
      </w:r>
      <w:r w:rsidRPr="00E42ECF">
        <w:rPr>
          <w:sz w:val="24"/>
          <w:szCs w:val="24"/>
        </w:rPr>
        <w:t xml:space="preserve"> и </w:t>
      </w:r>
      <w:r w:rsidRPr="00E42ECF">
        <w:rPr>
          <w:sz w:val="24"/>
          <w:szCs w:val="24"/>
          <w:lang w:val="en-US"/>
        </w:rPr>
        <w:t>II</w:t>
      </w:r>
      <w:r w:rsidRPr="00E42ECF">
        <w:rPr>
          <w:sz w:val="24"/>
          <w:szCs w:val="24"/>
        </w:rPr>
        <w:t xml:space="preserve"> группами инвалидности </w:t>
      </w:r>
      <w:r w:rsidR="00051658">
        <w:rPr>
          <w:sz w:val="24"/>
          <w:szCs w:val="24"/>
        </w:rPr>
        <w:t xml:space="preserve">и лицам с ограниченными возможностями здоровья </w:t>
      </w:r>
      <w:r w:rsidRPr="00E42ECF">
        <w:rPr>
          <w:sz w:val="24"/>
          <w:szCs w:val="24"/>
        </w:rPr>
        <w:t xml:space="preserve">обеспечивается возможность получения </w:t>
      </w:r>
      <w:r w:rsidR="00267D76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</w:t>
      </w:r>
      <w:r w:rsidR="00051658">
        <w:rPr>
          <w:sz w:val="24"/>
          <w:szCs w:val="24"/>
        </w:rPr>
        <w:t>предоставлении Муниципальной у</w:t>
      </w:r>
      <w:r w:rsidRPr="00E42ECF">
        <w:rPr>
          <w:sz w:val="24"/>
          <w:szCs w:val="24"/>
        </w:rPr>
        <w:t xml:space="preserve">слуги Заявителю </w:t>
      </w:r>
      <w:r w:rsidR="00051658">
        <w:rPr>
          <w:sz w:val="24"/>
          <w:szCs w:val="24"/>
        </w:rPr>
        <w:t>–</w:t>
      </w:r>
      <w:r w:rsidRPr="00E42ECF">
        <w:rPr>
          <w:sz w:val="24"/>
          <w:szCs w:val="24"/>
        </w:rPr>
        <w:t xml:space="preserve"> инвалиду</w:t>
      </w:r>
      <w:r w:rsidR="00051658">
        <w:rPr>
          <w:sz w:val="24"/>
          <w:szCs w:val="24"/>
        </w:rPr>
        <w:t xml:space="preserve"> или лицу с ограниченными возможностями здоровья</w:t>
      </w:r>
      <w:r w:rsidRPr="00E42ECF">
        <w:rPr>
          <w:sz w:val="24"/>
          <w:szCs w:val="24"/>
        </w:rPr>
        <w:t xml:space="preserve">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E42ECF">
        <w:rPr>
          <w:sz w:val="24"/>
          <w:szCs w:val="24"/>
        </w:rPr>
        <w:t>сурдоперевод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</w:t>
      </w:r>
      <w:proofErr w:type="spellEnd"/>
      <w:r w:rsidRPr="00E42ECF">
        <w:rPr>
          <w:sz w:val="24"/>
          <w:szCs w:val="24"/>
        </w:rPr>
        <w:t xml:space="preserve"> процесса </w:t>
      </w:r>
      <w:r w:rsidR="007F44D7">
        <w:rPr>
          <w:sz w:val="24"/>
          <w:szCs w:val="24"/>
        </w:rPr>
        <w:t>предоставления</w:t>
      </w:r>
      <w:r w:rsidR="007F44D7" w:rsidRPr="00E42ECF">
        <w:rPr>
          <w:sz w:val="24"/>
          <w:szCs w:val="24"/>
        </w:rPr>
        <w:t xml:space="preserve"> </w:t>
      </w:r>
      <w:r w:rsidR="007F44D7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Pr="00E42ECF">
        <w:rPr>
          <w:sz w:val="24"/>
          <w:szCs w:val="24"/>
        </w:rPr>
        <w:t>сурдоперевода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тифлосурдоперевода</w:t>
      </w:r>
      <w:proofErr w:type="spellEnd"/>
      <w:r w:rsidRPr="00E42EC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помещениях, предназначенных для приема Заявителей, обеспечивается дублирование необходимой для инвалидов</w:t>
      </w:r>
      <w:r w:rsidR="00051658">
        <w:rPr>
          <w:sz w:val="24"/>
          <w:szCs w:val="24"/>
        </w:rPr>
        <w:t xml:space="preserve"> и лиц с ограниченными возможностями здоровья</w:t>
      </w:r>
      <w:r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ECF">
        <w:rPr>
          <w:sz w:val="24"/>
          <w:szCs w:val="24"/>
        </w:rPr>
        <w:t>сурдопереводчика</w:t>
      </w:r>
      <w:proofErr w:type="spellEnd"/>
      <w:r w:rsidRPr="00E42ECF">
        <w:rPr>
          <w:sz w:val="24"/>
          <w:szCs w:val="24"/>
        </w:rPr>
        <w:t xml:space="preserve">, </w:t>
      </w:r>
      <w:proofErr w:type="spellStart"/>
      <w:r w:rsidRPr="00E42ECF">
        <w:rPr>
          <w:sz w:val="24"/>
          <w:szCs w:val="24"/>
        </w:rPr>
        <w:t>тифлосурдопереводчика</w:t>
      </w:r>
      <w:proofErr w:type="spellEnd"/>
      <w:r w:rsidRPr="00E42ECF">
        <w:rPr>
          <w:sz w:val="24"/>
          <w:szCs w:val="24"/>
        </w:rPr>
        <w:t xml:space="preserve"> и собаки-проводника.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 желанию Заявителя заявление подготавливается </w:t>
      </w:r>
      <w:r w:rsidR="007F44D7">
        <w:rPr>
          <w:sz w:val="24"/>
          <w:szCs w:val="24"/>
        </w:rPr>
        <w:t>специалистом</w:t>
      </w:r>
      <w:r w:rsidRPr="00E42ECF">
        <w:rPr>
          <w:sz w:val="24"/>
          <w:szCs w:val="24"/>
        </w:rPr>
        <w:t xml:space="preserve"> органа, предоставляющего </w:t>
      </w:r>
      <w:r w:rsidR="00267D76">
        <w:rPr>
          <w:sz w:val="24"/>
          <w:szCs w:val="24"/>
        </w:rPr>
        <w:t>Муниципальную у</w:t>
      </w:r>
      <w:r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Инвалидам</w:t>
      </w:r>
      <w:r w:rsidR="00051658">
        <w:rPr>
          <w:sz w:val="24"/>
          <w:szCs w:val="24"/>
        </w:rPr>
        <w:t xml:space="preserve"> и лицам с ограниченными возможностями здоровья</w:t>
      </w:r>
      <w:r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</w:t>
      </w:r>
      <w:r w:rsidR="005C4DA7" w:rsidRPr="00E42ECF">
        <w:rPr>
          <w:sz w:val="24"/>
          <w:szCs w:val="24"/>
        </w:rPr>
        <w:t xml:space="preserve">расположения </w:t>
      </w:r>
      <w:r w:rsidRPr="00E42ECF">
        <w:rPr>
          <w:sz w:val="24"/>
          <w:szCs w:val="24"/>
        </w:rPr>
        <w:t>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051658">
        <w:rPr>
          <w:sz w:val="24"/>
          <w:szCs w:val="24"/>
        </w:rPr>
        <w:t xml:space="preserve"> и лиц с ограниченными возможностями здоровья</w:t>
      </w:r>
      <w:r w:rsidRPr="00E42ECF">
        <w:rPr>
          <w:sz w:val="24"/>
          <w:szCs w:val="24"/>
        </w:rPr>
        <w:t>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051658">
        <w:rPr>
          <w:sz w:val="24"/>
          <w:szCs w:val="24"/>
        </w:rPr>
        <w:t xml:space="preserve"> и лиц с ограниченными возможностями здоровья</w:t>
      </w:r>
      <w:r w:rsidRPr="00E42ECF">
        <w:rPr>
          <w:sz w:val="24"/>
          <w:szCs w:val="24"/>
        </w:rPr>
        <w:t>.</w:t>
      </w:r>
    </w:p>
    <w:p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</w:t>
      </w:r>
      <w:r w:rsidRPr="00E42ECF">
        <w:rPr>
          <w:sz w:val="24"/>
          <w:szCs w:val="24"/>
        </w:rPr>
        <w:lastRenderedPageBreak/>
        <w:t xml:space="preserve">оказание им помощи при обращении за </w:t>
      </w:r>
      <w:r w:rsidR="00267D76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слугой и получения результата </w:t>
      </w:r>
      <w:r w:rsidR="007F44D7">
        <w:rPr>
          <w:sz w:val="24"/>
          <w:szCs w:val="24"/>
        </w:rPr>
        <w:t>предоставления</w:t>
      </w:r>
      <w:r w:rsidR="007F44D7" w:rsidRPr="00E42ECF">
        <w:rPr>
          <w:sz w:val="24"/>
          <w:szCs w:val="24"/>
        </w:rPr>
        <w:t xml:space="preserve"> </w:t>
      </w:r>
      <w:r w:rsidR="00267D76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слуги; оказанию помощи инвалидам в преодолении барьеров, мешающих получению ими услуг наравне с другими.</w:t>
      </w:r>
    </w:p>
    <w:p w:rsidR="006C74EC" w:rsidRDefault="00785FD4" w:rsidP="003F276B">
      <w:pPr>
        <w:pStyle w:val="1-"/>
        <w:rPr>
          <w:sz w:val="24"/>
          <w:szCs w:val="24"/>
          <w:u w:val="single"/>
        </w:rPr>
        <w:sectPr w:rsidR="006C74EC" w:rsidSect="007300C0">
          <w:footerReference w:type="default" r:id="rId22"/>
          <w:pgSz w:w="11906" w:h="16838" w:code="9"/>
          <w:pgMar w:top="992" w:right="566" w:bottom="425" w:left="1134" w:header="709" w:footer="709" w:gutter="0"/>
          <w:cols w:space="708"/>
          <w:docGrid w:linePitch="360"/>
        </w:sectPr>
      </w:pPr>
      <w:r w:rsidRPr="00E42ECF">
        <w:rPr>
          <w:sz w:val="24"/>
          <w:szCs w:val="24"/>
          <w:u w:val="single"/>
        </w:rPr>
        <w:br w:type="page"/>
      </w:r>
      <w:bookmarkStart w:id="297" w:name="_Ref437561820"/>
      <w:bookmarkStart w:id="298" w:name="_Toc437973310"/>
      <w:bookmarkStart w:id="299" w:name="_Toc438110052"/>
      <w:bookmarkStart w:id="300" w:name="_Toc438376264"/>
      <w:bookmarkStart w:id="301" w:name="_Toc441496580"/>
      <w:bookmarkStart w:id="302" w:name="_Toc441496577"/>
    </w:p>
    <w:p w:rsidR="00051658" w:rsidRPr="00FD6107" w:rsidRDefault="00051658" w:rsidP="00051658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303" w:name="Приложение14"/>
      <w:bookmarkStart w:id="304" w:name="_Toc496527730"/>
      <w:bookmarkStart w:id="305" w:name="_Toc516734279"/>
      <w:bookmarkStart w:id="306" w:name="_Toc519775795"/>
      <w:bookmarkEnd w:id="297"/>
      <w:r>
        <w:rPr>
          <w:b w:val="0"/>
          <w:sz w:val="24"/>
          <w:szCs w:val="24"/>
        </w:rPr>
        <w:lastRenderedPageBreak/>
        <w:t>Приложение 14</w:t>
      </w:r>
      <w:bookmarkEnd w:id="303"/>
      <w:bookmarkEnd w:id="304"/>
      <w:bookmarkEnd w:id="305"/>
      <w:bookmarkEnd w:id="306"/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3F276B" w:rsidRPr="00E42ECF" w:rsidRDefault="003F276B" w:rsidP="00F94074">
      <w:pPr>
        <w:pStyle w:val="1-"/>
        <w:shd w:val="clear" w:color="auto" w:fill="FFFFFF" w:themeFill="background1"/>
        <w:spacing w:before="120" w:after="120" w:line="240" w:lineRule="auto"/>
        <w:rPr>
          <w:sz w:val="24"/>
          <w:szCs w:val="24"/>
        </w:rPr>
      </w:pPr>
      <w:bookmarkStart w:id="307" w:name="_Toc496527731"/>
      <w:bookmarkStart w:id="308" w:name="_Toc516734280"/>
      <w:bookmarkStart w:id="309" w:name="_Toc519775796"/>
      <w:r w:rsidRPr="00E42ECF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98"/>
      <w:bookmarkEnd w:id="299"/>
      <w:bookmarkEnd w:id="300"/>
      <w:bookmarkEnd w:id="301"/>
      <w:bookmarkEnd w:id="307"/>
      <w:bookmarkEnd w:id="308"/>
      <w:bookmarkEnd w:id="309"/>
    </w:p>
    <w:p w:rsidR="003F276B" w:rsidRPr="00E42ECF" w:rsidRDefault="003F276B" w:rsidP="00F94074">
      <w:pPr>
        <w:pStyle w:val="2-"/>
        <w:shd w:val="clear" w:color="auto" w:fill="FFFFFF" w:themeFill="background1"/>
        <w:spacing w:before="120" w:after="120"/>
        <w:outlineLvl w:val="9"/>
        <w:rPr>
          <w:i w:val="0"/>
          <w:sz w:val="24"/>
          <w:szCs w:val="24"/>
        </w:rPr>
      </w:pPr>
      <w:bookmarkStart w:id="310" w:name="_Toc441496582"/>
      <w:bookmarkStart w:id="311" w:name="_Toc438110054"/>
      <w:bookmarkStart w:id="312" w:name="_Toc437973312"/>
      <w:bookmarkStart w:id="313" w:name="_Toc438376266"/>
      <w:r w:rsidRPr="00E42ECF">
        <w:rPr>
          <w:i w:val="0"/>
          <w:sz w:val="24"/>
          <w:szCs w:val="24"/>
        </w:rPr>
        <w:t xml:space="preserve">1. Прием и регистрация документов, необходимых для предоставления </w:t>
      </w:r>
      <w:r w:rsidR="00267D76">
        <w:rPr>
          <w:i w:val="0"/>
          <w:sz w:val="24"/>
          <w:szCs w:val="24"/>
        </w:rPr>
        <w:t>Муниципальной у</w:t>
      </w:r>
      <w:r w:rsidRPr="00E42ECF">
        <w:rPr>
          <w:i w:val="0"/>
          <w:sz w:val="24"/>
          <w:szCs w:val="24"/>
        </w:rPr>
        <w:t>слуги</w:t>
      </w:r>
      <w:bookmarkEnd w:id="310"/>
    </w:p>
    <w:p w:rsidR="003F276B" w:rsidRPr="00E42ECF" w:rsidRDefault="003F276B" w:rsidP="00F94074">
      <w:pPr>
        <w:pStyle w:val="2-"/>
        <w:shd w:val="clear" w:color="auto" w:fill="FFFFFF" w:themeFill="background1"/>
        <w:spacing w:before="120" w:after="120"/>
        <w:outlineLvl w:val="9"/>
        <w:rPr>
          <w:i w:val="0"/>
          <w:sz w:val="24"/>
          <w:szCs w:val="24"/>
        </w:rPr>
      </w:pPr>
      <w:bookmarkStart w:id="314" w:name="_Toc437973313"/>
      <w:bookmarkStart w:id="315" w:name="_Toc438110055"/>
      <w:bookmarkStart w:id="316" w:name="_Toc438376267"/>
      <w:bookmarkStart w:id="317" w:name="_Toc441496584"/>
      <w:bookmarkEnd w:id="311"/>
      <w:bookmarkEnd w:id="312"/>
      <w:bookmarkEnd w:id="313"/>
      <w:r w:rsidRPr="00E42ECF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314"/>
      <w:bookmarkEnd w:id="315"/>
      <w:bookmarkEnd w:id="316"/>
      <w:bookmarkEnd w:id="317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963"/>
        <w:gridCol w:w="2551"/>
        <w:gridCol w:w="7655"/>
      </w:tblGrid>
      <w:tr w:rsidR="003F276B" w:rsidRPr="00E42ECF" w:rsidTr="00E85E1E">
        <w:trPr>
          <w:tblHeader/>
        </w:trPr>
        <w:tc>
          <w:tcPr>
            <w:tcW w:w="2532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655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E42ECF" w:rsidTr="00E85E1E">
        <w:tc>
          <w:tcPr>
            <w:tcW w:w="2532" w:type="dxa"/>
            <w:vMerge w:val="restart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3E1F7D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hyperlink w:anchor="Приложение8" w:history="1">
              <w:r w:rsidR="00093B2F" w:rsidRPr="00E42ECF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Приложении </w:t>
              </w:r>
              <w:r w:rsidR="00093B2F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093B2F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76B" w:rsidRPr="00E42ECF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="00550736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слуги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и предложение обратиться после приведения документов в соответствие с требованиями.</w:t>
            </w:r>
          </w:p>
        </w:tc>
      </w:tr>
      <w:tr w:rsidR="003F276B" w:rsidRPr="00E42ECF" w:rsidTr="00E85E1E">
        <w:tc>
          <w:tcPr>
            <w:tcW w:w="2532" w:type="dxa"/>
            <w:vMerge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655" w:type="dxa"/>
            <w:vMerge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6B" w:rsidRPr="00E42ECF" w:rsidTr="00E85E1E">
        <w:tc>
          <w:tcPr>
            <w:tcW w:w="2532" w:type="dxa"/>
            <w:vMerge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655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форме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 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(в случае предварительного оформления его на портале Заявителем самостоятельно) или заполняется специалистом МФЦ (в случае обращения за услугой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76B" w:rsidRPr="00E42ECF" w:rsidRDefault="00051658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3F276B" w:rsidRPr="00E42ECF" w:rsidTr="00E85E1E">
        <w:tc>
          <w:tcPr>
            <w:tcW w:w="2532" w:type="dxa"/>
            <w:vMerge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F94074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Сверка копий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документов с оригиналами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7655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(в случае обращения </w:t>
            </w:r>
            <w:r w:rsidR="008A2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редставителя</w:t>
            </w:r>
            <w:r w:rsidR="008A27E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3F276B" w:rsidRPr="00E42ECF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  <w:p w:rsidR="003F276B" w:rsidRPr="00E42ECF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</w:t>
            </w:r>
            <w:proofErr w:type="spellStart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пикселов</w:t>
            </w:r>
            <w:proofErr w:type="spellEnd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proofErr w:type="spellStart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машинопечатным</w:t>
            </w:r>
            <w:proofErr w:type="spellEnd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</w:tr>
      <w:tr w:rsidR="003F276B" w:rsidRPr="00E42ECF" w:rsidTr="00E85E1E">
        <w:tc>
          <w:tcPr>
            <w:tcW w:w="2532" w:type="dxa"/>
            <w:vMerge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F94074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Внесение Заявления и документов в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 Модуле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655" w:type="dxa"/>
            <w:shd w:val="clear" w:color="auto" w:fill="auto"/>
          </w:tcPr>
          <w:p w:rsidR="003F276B" w:rsidRPr="00086E24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="003E1F7D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  <w:r w:rsidR="003E1F7D" w:rsidRPr="00E42ECF" w:rsidDel="003E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карточка услуги, вносятся сведения по всем полям, в соответствии с инструкцией оператора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3E1F7D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сканируются и прилагаются представленные Заявителем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76B" w:rsidRPr="00E42ECF" w:rsidTr="00E85E1E">
        <w:tc>
          <w:tcPr>
            <w:tcW w:w="2532" w:type="dxa"/>
            <w:vMerge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093B2F" w:rsidRPr="00F94074" w:rsidRDefault="003F276B" w:rsidP="00F94074">
            <w:pPr>
              <w:pStyle w:val="ab"/>
              <w:jc w:val="left"/>
              <w:rPr>
                <w:rFonts w:ascii="Times New Roman" w:hAnsi="Times New Roman"/>
                <w:sz w:val="24"/>
              </w:rPr>
            </w:pPr>
            <w:r w:rsidRPr="00F940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93B2F" w:rsidRPr="00F94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B2F" w:rsidRPr="00F94074">
              <w:rPr>
                <w:rFonts w:ascii="Times New Roman" w:hAnsi="Times New Roman"/>
                <w:sz w:val="24"/>
              </w:rPr>
              <w:t>ыписки из электронного журнала приема документов</w:t>
            </w:r>
          </w:p>
          <w:p w:rsidR="003F276B" w:rsidRPr="00E42ECF" w:rsidRDefault="003F276B" w:rsidP="00F94074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655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расписке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перечень документов,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дата их получения, дата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76B" w:rsidRPr="00E42ECF" w:rsidTr="00E85E1E">
        <w:tc>
          <w:tcPr>
            <w:tcW w:w="2532" w:type="dxa"/>
            <w:vMerge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F94074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Передача пакета документов в Администрацию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F94074">
            <w:pPr>
              <w:pStyle w:val="ConsPlusNormal"/>
              <w:suppressAutoHyphens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655" w:type="dxa"/>
            <w:shd w:val="clear" w:color="auto" w:fill="auto"/>
          </w:tcPr>
          <w:p w:rsidR="003F276B" w:rsidRPr="00C46441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41">
              <w:rPr>
                <w:rFonts w:ascii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3F276B" w:rsidRPr="00E42ECF" w:rsidTr="00E85E1E">
        <w:tc>
          <w:tcPr>
            <w:tcW w:w="2532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предоставления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63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Администрации Заявления и пакета документов, поступление Заявления и документов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специалисту</w:t>
            </w:r>
            <w:r w:rsidR="007F44D7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на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2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55" w:type="dxa"/>
            <w:shd w:val="clear" w:color="auto" w:fill="auto"/>
          </w:tcPr>
          <w:p w:rsidR="00051658" w:rsidRPr="001B58D3" w:rsidRDefault="00051658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051658" w:rsidRPr="001B58D3" w:rsidRDefault="00051658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  <w:p w:rsidR="003F276B" w:rsidRPr="00C46441" w:rsidRDefault="003F276B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318" w:name="_Toc437973314"/>
      <w:bookmarkStart w:id="319" w:name="_Toc438110056"/>
      <w:bookmarkStart w:id="320" w:name="_Toc438376268"/>
      <w:bookmarkStart w:id="321" w:name="_Toc441496585"/>
      <w:r w:rsidRPr="00E42ECF">
        <w:rPr>
          <w:i w:val="0"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bookmarkEnd w:id="318"/>
      <w:bookmarkEnd w:id="319"/>
      <w:bookmarkEnd w:id="320"/>
      <w:r w:rsidRPr="00E42ECF">
        <w:rPr>
          <w:i w:val="0"/>
          <w:sz w:val="24"/>
          <w:szCs w:val="24"/>
        </w:rPr>
        <w:t>посредством РПГУ</w:t>
      </w:r>
      <w:bookmarkEnd w:id="321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2978"/>
        <w:gridCol w:w="2551"/>
        <w:gridCol w:w="7655"/>
      </w:tblGrid>
      <w:tr w:rsidR="003F276B" w:rsidRPr="00E42ECF" w:rsidTr="00E85E1E">
        <w:trPr>
          <w:tblHeader/>
        </w:trPr>
        <w:tc>
          <w:tcPr>
            <w:tcW w:w="2517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2978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655" w:type="dxa"/>
            <w:shd w:val="clear" w:color="auto" w:fill="auto"/>
          </w:tcPr>
          <w:p w:rsidR="003F276B" w:rsidRPr="00E42ECF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51658" w:rsidRPr="00E42ECF" w:rsidTr="00E85E1E">
        <w:tc>
          <w:tcPr>
            <w:tcW w:w="2517" w:type="dxa"/>
            <w:vMerge w:val="restart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78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2551" w:type="dxa"/>
            <w:shd w:val="clear" w:color="auto" w:fill="auto"/>
          </w:tcPr>
          <w:p w:rsidR="00051658" w:rsidRPr="00E42ECF" w:rsidRDefault="00051658" w:rsidP="00436B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655" w:type="dxa"/>
            <w:shd w:val="clear" w:color="auto" w:fill="auto"/>
          </w:tcPr>
          <w:p w:rsidR="00051658" w:rsidRPr="00A91E9E" w:rsidRDefault="00051658" w:rsidP="00DB7711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РПГУ осуществляет предварительную запись в МФЦ. Оригиналы необходимых документов заявитель приносит в МФЦ </w:t>
            </w:r>
            <w:r w:rsidR="00D33916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назначенные дату и время приема, где они сверяются с документами, полученными в электронном виде. </w:t>
            </w:r>
          </w:p>
          <w:p w:rsidR="00051658" w:rsidRPr="00E42ECF" w:rsidRDefault="00051658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поступившие с РПГУ,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поступают в Модуль МФЦ ЕИС ОУ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58" w:rsidRPr="00E42ECF" w:rsidTr="00E85E1E">
        <w:trPr>
          <w:trHeight w:val="661"/>
        </w:trPr>
        <w:tc>
          <w:tcPr>
            <w:tcW w:w="2517" w:type="dxa"/>
            <w:vMerge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051658" w:rsidRPr="00E42ECF" w:rsidRDefault="00051658" w:rsidP="00436B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051658" w:rsidRDefault="00051658" w:rsidP="00DB7711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а также требованиям, предусмотренным в </w:t>
            </w:r>
            <w:hyperlink w:anchor="Приложение8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Приложении</w:t>
              </w:r>
              <w:r w:rsidRPr="00B27829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658" w:rsidRPr="00CE1429" w:rsidRDefault="00051658" w:rsidP="00ED3A99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несовпадения оригиналов документов и электронных копий, представленных Заявителем, специалист МФЦ формирует акт сверки и 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658" w:rsidRPr="00E42ECF" w:rsidTr="00E85E1E">
        <w:tc>
          <w:tcPr>
            <w:tcW w:w="2517" w:type="dxa"/>
            <w:vMerge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51" w:type="dxa"/>
            <w:shd w:val="clear" w:color="auto" w:fill="auto"/>
          </w:tcPr>
          <w:p w:rsidR="00051658" w:rsidRPr="00E42ECF" w:rsidRDefault="00051658" w:rsidP="00436B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7655" w:type="dxa"/>
            <w:vMerge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58" w:rsidRPr="00E42ECF" w:rsidTr="00E85E1E">
        <w:tc>
          <w:tcPr>
            <w:tcW w:w="2517" w:type="dxa"/>
            <w:vMerge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551" w:type="dxa"/>
            <w:shd w:val="clear" w:color="auto" w:fill="auto"/>
          </w:tcPr>
          <w:p w:rsidR="00051658" w:rsidRPr="00E42ECF" w:rsidRDefault="00051658" w:rsidP="00436B0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655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12 настоящего Административного регламента,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 Проверяется правильность заполнения.</w:t>
            </w:r>
            <w:r w:rsidRPr="00E42EC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051658" w:rsidRPr="00E42ECF" w:rsidRDefault="00051658" w:rsidP="00DB7711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выдает Заявителю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бланк Заявления на предоставление Муниципальной услуги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Заявитель подписывает собственноручной подписью. </w:t>
            </w:r>
          </w:p>
        </w:tc>
      </w:tr>
      <w:tr w:rsidR="00051658" w:rsidRPr="00E42ECF" w:rsidTr="00E85E1E">
        <w:tc>
          <w:tcPr>
            <w:tcW w:w="2517" w:type="dxa"/>
            <w:vMerge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2551" w:type="dxa"/>
            <w:shd w:val="clear" w:color="auto" w:fill="auto"/>
          </w:tcPr>
          <w:p w:rsidR="00051658" w:rsidRPr="00E42ECF" w:rsidRDefault="00051658" w:rsidP="00436B0C">
            <w:pPr>
              <w:pStyle w:val="ConsPlusNormal"/>
              <w:suppressAutoHyphens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документов в МФЦ</w:t>
            </w:r>
          </w:p>
        </w:tc>
        <w:tc>
          <w:tcPr>
            <w:tcW w:w="7655" w:type="dxa"/>
            <w:shd w:val="clear" w:color="auto" w:fill="auto"/>
          </w:tcPr>
          <w:p w:rsidR="00051658" w:rsidRPr="00E42ECF" w:rsidRDefault="00051658" w:rsidP="00DB7711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  <w:r w:rsidRPr="005E1530">
              <w:rPr>
                <w:rFonts w:ascii="Times New Roman" w:hAnsi="Times New Roman" w:cs="Times New Roman"/>
                <w:sz w:val="24"/>
                <w:szCs w:val="24"/>
              </w:rPr>
              <w:t xml:space="preserve"> номера и даты поступления. Документы передаются в Администрацию в электронной форме и </w:t>
            </w:r>
            <w:r w:rsidRPr="00B95AE8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носителе.</w:t>
            </w:r>
          </w:p>
        </w:tc>
      </w:tr>
    </w:tbl>
    <w:p w:rsidR="003F276B" w:rsidRPr="00E42ECF" w:rsidRDefault="003F276B" w:rsidP="003F276B">
      <w:pPr>
        <w:rPr>
          <w:rFonts w:ascii="Times New Roman" w:hAnsi="Times New Roman"/>
          <w:sz w:val="24"/>
          <w:szCs w:val="24"/>
        </w:rPr>
      </w:pPr>
    </w:p>
    <w:p w:rsidR="003F276B" w:rsidRPr="003F276B" w:rsidRDefault="003F276B" w:rsidP="006D3A98">
      <w:pPr>
        <w:pStyle w:val="1"/>
        <w:numPr>
          <w:ilvl w:val="0"/>
          <w:numId w:val="37"/>
        </w:numPr>
        <w:jc w:val="center"/>
        <w:rPr>
          <w:b/>
          <w:sz w:val="24"/>
          <w:szCs w:val="24"/>
        </w:rPr>
      </w:pPr>
      <w:r w:rsidRPr="003F276B">
        <w:rPr>
          <w:b/>
          <w:sz w:val="24"/>
          <w:szCs w:val="24"/>
        </w:rPr>
        <w:t xml:space="preserve">Обработка и предварительное рассмотрение документов, необходимых для предоставления </w:t>
      </w:r>
      <w:r w:rsidR="00550736">
        <w:rPr>
          <w:b/>
          <w:sz w:val="24"/>
          <w:szCs w:val="24"/>
        </w:rPr>
        <w:t>Муниципальной у</w:t>
      </w:r>
      <w:r w:rsidRPr="003F276B">
        <w:rPr>
          <w:b/>
          <w:sz w:val="24"/>
          <w:szCs w:val="24"/>
        </w:rPr>
        <w:t>слуги</w:t>
      </w:r>
    </w:p>
    <w:p w:rsidR="003F276B" w:rsidRPr="00B01904" w:rsidRDefault="003F276B" w:rsidP="003F276B">
      <w:pPr>
        <w:pStyle w:val="1"/>
        <w:numPr>
          <w:ilvl w:val="0"/>
          <w:numId w:val="0"/>
        </w:numPr>
        <w:ind w:left="360"/>
        <w:rPr>
          <w:b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965"/>
        <w:gridCol w:w="2551"/>
        <w:gridCol w:w="7655"/>
      </w:tblGrid>
      <w:tr w:rsidR="003F276B" w:rsidRPr="00475831" w:rsidTr="00E85E1E"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F276B" w:rsidRPr="00616339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3F276B" w:rsidRPr="00616339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F276B" w:rsidRPr="00616339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3F276B" w:rsidRPr="00616339" w:rsidRDefault="003F276B" w:rsidP="00B95AE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475831" w:rsidTr="00E85E1E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6B" w:rsidRPr="00616339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6B" w:rsidRPr="00616339" w:rsidRDefault="003F276B" w:rsidP="00B95AE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6B" w:rsidRPr="00616339" w:rsidRDefault="003F276B" w:rsidP="00B95AE8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ind w:left="-360"/>
              <w:jc w:val="center"/>
              <w:rPr>
                <w:sz w:val="24"/>
                <w:szCs w:val="24"/>
              </w:rPr>
            </w:pPr>
            <w:r w:rsidRPr="0061633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8" w:rsidRPr="00B01621" w:rsidRDefault="00051658" w:rsidP="00B95AE8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051658" w:rsidRPr="00B01621" w:rsidRDefault="00051658" w:rsidP="00B95AE8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51658" w:rsidRDefault="00051658" w:rsidP="00B95AE8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 регламентом требованиям;</w:t>
            </w:r>
          </w:p>
          <w:p w:rsidR="00ED3A99" w:rsidRPr="0032538A" w:rsidRDefault="00ED3A99" w:rsidP="00ED3A9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A">
              <w:rPr>
                <w:rFonts w:ascii="Times New Roman" w:hAnsi="Times New Roman" w:cs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051658" w:rsidRPr="00616339" w:rsidRDefault="00ED3A99" w:rsidP="00B95AE8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658" w:rsidRPr="00B01621">
              <w:rPr>
                <w:rFonts w:ascii="Times New Roman" w:hAnsi="Times New Roman" w:cs="Times New Roman"/>
                <w:sz w:val="24"/>
                <w:szCs w:val="24"/>
              </w:rPr>
              <w:t>) осуществляет регистрацию заявления в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658" w:rsidRPr="00B0162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ЕИС ОУ. Информация о регистрации документов с регистрационным номером и датой регистрации направляется в Модуль МФЦ ЕИС ОУ.</w:t>
            </w:r>
            <w:r w:rsidR="00051658" w:rsidRPr="0061633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находящегося в распоряжении Органов власти</w:t>
            </w:r>
            <w:r w:rsidR="00051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658"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переход к </w:t>
            </w:r>
            <w:r w:rsidR="00051658" w:rsidRPr="0061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процедуре формирования и направления межведомственных запросов в органы (организации), участвующие в предоставлении </w:t>
            </w:r>
            <w:r w:rsidR="0005165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51658" w:rsidRPr="0061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76B" w:rsidRPr="00616339" w:rsidRDefault="00051658" w:rsidP="00B95AE8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Муниципальной у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слуги, осуществляется переход к административной процедуре принятия решения.</w:t>
            </w:r>
          </w:p>
        </w:tc>
      </w:tr>
    </w:tbl>
    <w:p w:rsidR="003F276B" w:rsidRDefault="003F276B" w:rsidP="003F276B">
      <w:pPr>
        <w:pStyle w:val="1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3F276B" w:rsidRDefault="00041130" w:rsidP="00041130">
      <w:pPr>
        <w:pStyle w:val="1"/>
        <w:numPr>
          <w:ilvl w:val="0"/>
          <w:numId w:val="0"/>
        </w:numPr>
        <w:spacing w:before="240"/>
        <w:ind w:left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276B" w:rsidRPr="00583F00">
        <w:rPr>
          <w:b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550736">
        <w:rPr>
          <w:b/>
          <w:sz w:val="24"/>
          <w:szCs w:val="24"/>
        </w:rPr>
        <w:t>Муниципальной услуги</w:t>
      </w:r>
    </w:p>
    <w:p w:rsidR="003F276B" w:rsidRPr="00583F00" w:rsidRDefault="003F276B" w:rsidP="003F276B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7524"/>
      </w:tblGrid>
      <w:tr w:rsidR="003F276B" w:rsidRPr="00E42ECF" w:rsidTr="00E85E1E">
        <w:trPr>
          <w:tblHeader/>
        </w:trPr>
        <w:tc>
          <w:tcPr>
            <w:tcW w:w="3245" w:type="dxa"/>
            <w:shd w:val="clear" w:color="auto" w:fill="auto"/>
          </w:tcPr>
          <w:p w:rsidR="003F276B" w:rsidRPr="00E42ECF" w:rsidRDefault="003F276B" w:rsidP="00A506D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F276B" w:rsidRPr="00E42ECF" w:rsidRDefault="003F276B" w:rsidP="00A506D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3F276B" w:rsidRPr="00E42ECF" w:rsidRDefault="003F276B" w:rsidP="00A506D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524" w:type="dxa"/>
            <w:shd w:val="clear" w:color="auto" w:fill="auto"/>
          </w:tcPr>
          <w:p w:rsidR="003F276B" w:rsidRPr="00E42ECF" w:rsidRDefault="003F276B" w:rsidP="00A506D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E42ECF" w:rsidTr="00E85E1E">
        <w:tc>
          <w:tcPr>
            <w:tcW w:w="3245" w:type="dxa"/>
            <w:vMerge w:val="restart"/>
            <w:shd w:val="clear" w:color="auto" w:fill="auto"/>
          </w:tcPr>
          <w:p w:rsidR="003F276B" w:rsidRPr="00E42ECF" w:rsidRDefault="003F276B" w:rsidP="00C4644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 /</w:t>
            </w:r>
            <w:r w:rsidR="003E1F7D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3F276B" w:rsidRPr="00E42ECF" w:rsidRDefault="003F276B" w:rsidP="00C4644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3F276B" w:rsidRPr="00E42ECF" w:rsidRDefault="003F276B" w:rsidP="00C4644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524" w:type="dxa"/>
            <w:shd w:val="clear" w:color="auto" w:fill="auto"/>
          </w:tcPr>
          <w:p w:rsidR="003F276B" w:rsidRPr="00E42ECF" w:rsidRDefault="007F44D7" w:rsidP="00C46441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76B"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Администрации формирует список документов, которые необходимо получить для предоставления услуги в  порядке межведомственного взаимодействия.</w:t>
            </w:r>
          </w:p>
          <w:p w:rsidR="003F276B" w:rsidRPr="00E42ECF" w:rsidRDefault="003F276B" w:rsidP="00C46441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3F276B" w:rsidRPr="00E42ECF" w:rsidTr="00E85E1E">
        <w:trPr>
          <w:trHeight w:val="1002"/>
        </w:trPr>
        <w:tc>
          <w:tcPr>
            <w:tcW w:w="3245" w:type="dxa"/>
            <w:vMerge/>
            <w:shd w:val="clear" w:color="auto" w:fill="auto"/>
          </w:tcPr>
          <w:p w:rsidR="003F276B" w:rsidRPr="00E42ECF" w:rsidRDefault="003F276B" w:rsidP="00C46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3F276B" w:rsidRPr="00E42ECF" w:rsidRDefault="003F276B" w:rsidP="00C4644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367" w:type="dxa"/>
            <w:vMerge/>
            <w:shd w:val="clear" w:color="auto" w:fill="auto"/>
          </w:tcPr>
          <w:p w:rsidR="003F276B" w:rsidRPr="00E42ECF" w:rsidRDefault="003F276B" w:rsidP="00C4644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</w:tcPr>
          <w:p w:rsidR="003F276B" w:rsidRPr="00E42ECF" w:rsidRDefault="003F276B" w:rsidP="00C46441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ответов на запросы от органов власти в </w:t>
            </w:r>
            <w:r w:rsidR="00550736"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ОУ.</w:t>
            </w:r>
          </w:p>
        </w:tc>
      </w:tr>
    </w:tbl>
    <w:p w:rsidR="003F276B" w:rsidRPr="00C152AC" w:rsidRDefault="00041130" w:rsidP="00041130">
      <w:pPr>
        <w:pStyle w:val="1"/>
        <w:numPr>
          <w:ilvl w:val="0"/>
          <w:numId w:val="0"/>
        </w:numPr>
        <w:spacing w:before="240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F276B" w:rsidRPr="00C152AC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550736">
        <w:rPr>
          <w:b/>
          <w:sz w:val="24"/>
          <w:szCs w:val="24"/>
        </w:rPr>
        <w:t>Муниципальной у</w:t>
      </w:r>
      <w:r w:rsidR="003F276B" w:rsidRPr="00C152AC">
        <w:rPr>
          <w:b/>
          <w:sz w:val="24"/>
          <w:szCs w:val="24"/>
        </w:rPr>
        <w:t xml:space="preserve">слуги и оформление результата предоставления </w:t>
      </w:r>
      <w:r w:rsidR="00550736">
        <w:rPr>
          <w:b/>
          <w:sz w:val="24"/>
          <w:szCs w:val="24"/>
        </w:rPr>
        <w:t>Муниципальной у</w:t>
      </w:r>
      <w:r w:rsidR="00550736" w:rsidRPr="00C152AC">
        <w:rPr>
          <w:b/>
          <w:sz w:val="24"/>
          <w:szCs w:val="24"/>
        </w:rPr>
        <w:t xml:space="preserve">слуги </w:t>
      </w:r>
      <w:r w:rsidR="003F276B" w:rsidRPr="00C152AC">
        <w:rPr>
          <w:b/>
          <w:sz w:val="24"/>
          <w:szCs w:val="24"/>
        </w:rPr>
        <w:t>Заявителю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2312"/>
        <w:gridCol w:w="7469"/>
      </w:tblGrid>
      <w:tr w:rsidR="003F276B" w:rsidRPr="00E42ECF" w:rsidTr="00E85E1E">
        <w:trPr>
          <w:tblHeader/>
        </w:trPr>
        <w:tc>
          <w:tcPr>
            <w:tcW w:w="3227" w:type="dxa"/>
            <w:shd w:val="clear" w:color="auto" w:fill="auto"/>
          </w:tcPr>
          <w:p w:rsidR="003F276B" w:rsidRPr="00E42ECF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3F276B" w:rsidRPr="00E42ECF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12" w:type="dxa"/>
            <w:shd w:val="clear" w:color="auto" w:fill="auto"/>
          </w:tcPr>
          <w:p w:rsidR="003F276B" w:rsidRPr="00E42ECF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469" w:type="dxa"/>
            <w:shd w:val="clear" w:color="auto" w:fill="auto"/>
          </w:tcPr>
          <w:p w:rsidR="003F276B" w:rsidRPr="00E42ECF" w:rsidRDefault="003F276B" w:rsidP="00B95AE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4E2D" w:rsidRPr="00E42ECF" w:rsidTr="00E85E1E">
        <w:trPr>
          <w:trHeight w:val="1683"/>
        </w:trPr>
        <w:tc>
          <w:tcPr>
            <w:tcW w:w="3227" w:type="dxa"/>
            <w:shd w:val="clear" w:color="auto" w:fill="auto"/>
          </w:tcPr>
          <w:p w:rsidR="00BF4E2D" w:rsidRPr="00E42ECF" w:rsidRDefault="00BF4E2D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693" w:type="dxa"/>
            <w:shd w:val="clear" w:color="auto" w:fill="auto"/>
          </w:tcPr>
          <w:p w:rsidR="00BF4E2D" w:rsidRPr="00E42ECF" w:rsidRDefault="00BF4E2D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2312" w:type="dxa"/>
            <w:shd w:val="clear" w:color="auto" w:fill="auto"/>
          </w:tcPr>
          <w:p w:rsidR="00BF4E2D" w:rsidRPr="00E42ECF" w:rsidRDefault="00BF4E2D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  <w:tc>
          <w:tcPr>
            <w:tcW w:w="7469" w:type="dxa"/>
            <w:shd w:val="clear" w:color="auto" w:fill="auto"/>
          </w:tcPr>
          <w:p w:rsidR="00051658" w:rsidRPr="00E42ECF" w:rsidRDefault="009C4D27" w:rsidP="00CB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165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</w:t>
            </w:r>
            <w:r w:rsidR="00051658" w:rsidRPr="00D15AA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признани</w:t>
            </w:r>
            <w:r w:rsidR="00051658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и</w:t>
            </w:r>
            <w:r w:rsidR="00051658" w:rsidRPr="00D15AA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молодой семьи </w:t>
            </w:r>
            <w:r w:rsidR="00D03B6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участницей</w:t>
            </w:r>
            <w:r w:rsidR="00051658" w:rsidRPr="00D15AAA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</w:t>
            </w:r>
            <w:r w:rsidR="00CB0523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основно</w:t>
            </w:r>
            <w:r w:rsidR="00CB052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го</w:t>
            </w:r>
            <w:r w:rsidR="00CB0523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мероприяти</w:t>
            </w:r>
            <w:r w:rsidR="00CB052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я</w:t>
            </w:r>
            <w:r w:rsidR="00CB0523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«Обеспечение жильем молодых семей» </w:t>
            </w:r>
            <w:r w:rsidR="00CB0523"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="00CB0523" w:rsidRPr="00017757">
              <w:rPr>
                <w:rFonts w:ascii="Times New Roman" w:hAnsi="Times New Roman"/>
                <w:color w:val="000000"/>
                <w:sz w:val="24"/>
              </w:rPr>
              <w:t xml:space="preserve"> программы </w:t>
            </w:r>
            <w:r w:rsidR="00CB0523"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  <w:r w:rsidR="00CB0523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, подпрограмм</w:t>
            </w:r>
            <w:r w:rsidR="00CB052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ы</w:t>
            </w:r>
            <w:r w:rsidR="00CB0523" w:rsidRPr="0001775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«Обеспечение жильем молодых семей» государственной программы Московской</w:t>
            </w:r>
            <w:r w:rsidR="00CB0523" w:rsidRPr="00DE0F76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области «Жилище» на 2017-2027 годы и подпрограмм</w:t>
            </w:r>
            <w:r w:rsidR="00CB052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ы</w:t>
            </w:r>
            <w:r w:rsidR="00CB0523" w:rsidRPr="00DE0F76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«Обеспечение жильем молодых семей» муниципальной программы </w:t>
            </w:r>
            <w:r w:rsidR="00CB0523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Рузского городского округа «Жилище» на 2018-2022 годы» </w:t>
            </w:r>
            <w:r w:rsidR="00051658" w:rsidRPr="00E42ECF">
              <w:rPr>
                <w:rFonts w:ascii="Times New Roman" w:hAnsi="Times New Roman" w:cs="Times New Roman"/>
                <w:sz w:val="24"/>
                <w:szCs w:val="24"/>
              </w:rPr>
              <w:t>оформляется в виде муниципального правового акта</w:t>
            </w:r>
            <w:r w:rsidR="0005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658" w:rsidRPr="00E42ECF" w:rsidRDefault="00051658" w:rsidP="00B95AE8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передается на согласование и подпись </w:t>
            </w:r>
            <w:r w:rsidR="00CB052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23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 Московской области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658" w:rsidRDefault="00051658" w:rsidP="00B95AE8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слуги оформляется на основании решения общественной жилищной комиссии в соответствии с </w:t>
            </w:r>
            <w:hyperlink w:anchor="Приложение5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Приложением</w:t>
              </w:r>
              <w:r w:rsidRPr="00E42ECF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99">
              <w:rPr>
                <w:rFonts w:ascii="Times New Roman" w:hAnsi="Times New Roman" w:cs="Times New Roman"/>
                <w:sz w:val="24"/>
                <w:szCs w:val="24"/>
              </w:rPr>
              <w:t>настоящего Административного р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егламента.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E2D" w:rsidRPr="00E42ECF" w:rsidRDefault="00051658" w:rsidP="00B95AE8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D7">
              <w:rPr>
                <w:rFonts w:ascii="Times New Roman" w:hAnsi="Times New Roman"/>
                <w:sz w:val="24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</w:t>
            </w:r>
            <w:r w:rsidRPr="003050D7" w:rsidDel="00B3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Заявителю способом, указанным в заявлении на оказание услуги, посредством Модуля оказания услуг ЕИС ОУ. </w:t>
            </w: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хранится в Администрации.</w:t>
            </w:r>
          </w:p>
        </w:tc>
      </w:tr>
    </w:tbl>
    <w:p w:rsidR="003F276B" w:rsidRPr="00E42ECF" w:rsidRDefault="003F276B" w:rsidP="003F276B">
      <w:pPr>
        <w:pStyle w:val="a6"/>
        <w:autoSpaceDE w:val="0"/>
        <w:autoSpaceDN w:val="0"/>
        <w:adjustRightInd w:val="0"/>
        <w:spacing w:before="360" w:after="240" w:line="240" w:lineRule="auto"/>
        <w:ind w:left="390"/>
        <w:rPr>
          <w:rFonts w:ascii="Times New Roman" w:hAnsi="Times New Roman"/>
          <w:b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 xml:space="preserve">5. Выдача результата предоставления </w:t>
      </w:r>
      <w:r w:rsidR="00550736">
        <w:rPr>
          <w:rFonts w:ascii="Times New Roman" w:hAnsi="Times New Roman"/>
          <w:b/>
          <w:sz w:val="24"/>
          <w:szCs w:val="24"/>
        </w:rPr>
        <w:t>Муниципальной у</w:t>
      </w:r>
      <w:r w:rsidRPr="00E42ECF">
        <w:rPr>
          <w:rFonts w:ascii="Times New Roman" w:hAnsi="Times New Roman"/>
          <w:b/>
          <w:sz w:val="24"/>
          <w:szCs w:val="24"/>
        </w:rPr>
        <w:t>слуги Заявителю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7469"/>
      </w:tblGrid>
      <w:tr w:rsidR="003F276B" w:rsidRPr="00E42ECF" w:rsidTr="00E85E1E">
        <w:trPr>
          <w:tblHeader/>
        </w:trPr>
        <w:tc>
          <w:tcPr>
            <w:tcW w:w="3245" w:type="dxa"/>
            <w:shd w:val="clear" w:color="auto" w:fill="auto"/>
          </w:tcPr>
          <w:p w:rsidR="003F276B" w:rsidRPr="00E42ECF" w:rsidRDefault="003F276B" w:rsidP="00E85E1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F276B" w:rsidRPr="00E42ECF" w:rsidRDefault="003F276B" w:rsidP="00E85E1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F276B" w:rsidRPr="00E42ECF" w:rsidRDefault="003F276B" w:rsidP="00E85E1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469" w:type="dxa"/>
            <w:shd w:val="clear" w:color="auto" w:fill="auto"/>
          </w:tcPr>
          <w:p w:rsidR="003F276B" w:rsidRPr="00E42ECF" w:rsidRDefault="003F276B" w:rsidP="00E85E1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F276B" w:rsidRPr="00E42ECF" w:rsidTr="00E85E1E">
        <w:trPr>
          <w:trHeight w:val="4746"/>
        </w:trPr>
        <w:tc>
          <w:tcPr>
            <w:tcW w:w="3245" w:type="dxa"/>
            <w:shd w:val="clear" w:color="auto" w:fill="auto"/>
          </w:tcPr>
          <w:p w:rsidR="003F276B" w:rsidRPr="00E42ECF" w:rsidRDefault="00051764" w:rsidP="00E85E1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3F276B" w:rsidRPr="00E42ECF" w:rsidRDefault="003F276B" w:rsidP="00E85E1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</w:t>
            </w:r>
            <w:r w:rsidR="007F44D7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2422" w:type="dxa"/>
            <w:shd w:val="clear" w:color="auto" w:fill="auto"/>
          </w:tcPr>
          <w:p w:rsidR="003F276B" w:rsidRPr="00E42ECF" w:rsidRDefault="003F276B" w:rsidP="00E85E1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7469" w:type="dxa"/>
            <w:shd w:val="clear" w:color="auto" w:fill="auto"/>
          </w:tcPr>
          <w:p w:rsidR="009C4D27" w:rsidRPr="008C4D1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результате предоставления Муниципальной услуги поступает в Модуль МФЦ ЕИС ОУ в день регистрации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 услуг в Модуле оказания услуг ЕИС ОУ, о чем МФЦ информирует Заявителя в течение этого же рабочего дня. </w:t>
            </w:r>
          </w:p>
          <w:p w:rsidR="009C4D27" w:rsidRPr="008C4D1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Заявителя, специалист МФЦ проверяет личность Заявителя или его представителя, полномочия Представителя заявителя. </w:t>
            </w:r>
          </w:p>
          <w:p w:rsidR="009C4D27" w:rsidRPr="008C4D1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ОУ, заверяет подписью и печатью МФЦ. </w:t>
            </w:r>
          </w:p>
          <w:p w:rsidR="009C4D27" w:rsidRPr="008C4D1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9C4D27" w:rsidRPr="008C4D1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9C4D2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номочия Представителя заявителя.</w:t>
            </w:r>
          </w:p>
          <w:p w:rsidR="009C4D27" w:rsidRPr="008C4D1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9C4D27" w:rsidRPr="008C4D17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3F276B" w:rsidRPr="00E42ECF" w:rsidRDefault="009C4D27" w:rsidP="00E85E1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</w:t>
            </w:r>
          </w:p>
        </w:tc>
      </w:tr>
    </w:tbl>
    <w:p w:rsidR="003F276B" w:rsidRPr="00E42ECF" w:rsidRDefault="003F276B" w:rsidP="003F27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6B" w:rsidRDefault="003F276B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sz w:val="24"/>
        </w:rPr>
        <w:br w:type="page"/>
      </w:r>
    </w:p>
    <w:p w:rsidR="00584626" w:rsidRDefault="00584626" w:rsidP="00071FFD">
      <w:pPr>
        <w:pStyle w:val="1-"/>
        <w:rPr>
          <w:sz w:val="24"/>
        </w:rPr>
        <w:sectPr w:rsidR="00584626" w:rsidSect="0073401D">
          <w:pgSz w:w="16838" w:h="11906" w:orient="landscape" w:code="9"/>
          <w:pgMar w:top="1134" w:right="992" w:bottom="1134" w:left="425" w:header="709" w:footer="709" w:gutter="0"/>
          <w:cols w:space="708"/>
          <w:docGrid w:linePitch="360"/>
        </w:sectPr>
      </w:pPr>
    </w:p>
    <w:p w:rsidR="009C4D27" w:rsidRPr="00FD6107" w:rsidRDefault="009C4D27" w:rsidP="009C4D27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322" w:name="Приложение15"/>
      <w:bookmarkStart w:id="323" w:name="_Toc496527732"/>
      <w:bookmarkStart w:id="324" w:name="_Toc516734281"/>
      <w:bookmarkStart w:id="325" w:name="_Toc519775797"/>
      <w:r>
        <w:rPr>
          <w:b w:val="0"/>
          <w:sz w:val="24"/>
          <w:szCs w:val="24"/>
        </w:rPr>
        <w:lastRenderedPageBreak/>
        <w:t>Приложение15</w:t>
      </w:r>
      <w:bookmarkEnd w:id="322"/>
      <w:bookmarkEnd w:id="323"/>
      <w:bookmarkEnd w:id="324"/>
      <w:bookmarkEnd w:id="325"/>
    </w:p>
    <w:p w:rsidR="00E85E1E" w:rsidRPr="00C02BC1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D3355C" w:rsidRDefault="00785FD4" w:rsidP="00584626">
      <w:pPr>
        <w:pStyle w:val="1-"/>
        <w:rPr>
          <w:sz w:val="24"/>
        </w:rPr>
      </w:pPr>
      <w:bookmarkStart w:id="326" w:name="_Toc496527733"/>
      <w:bookmarkStart w:id="327" w:name="_Toc516734282"/>
      <w:bookmarkStart w:id="328" w:name="_Toc519775798"/>
      <w:r w:rsidRPr="00835296">
        <w:rPr>
          <w:sz w:val="24"/>
        </w:rPr>
        <w:t xml:space="preserve">Блок-схема предоставления </w:t>
      </w:r>
      <w:r w:rsidR="00550736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302"/>
      <w:bookmarkEnd w:id="326"/>
      <w:bookmarkEnd w:id="327"/>
      <w:bookmarkEnd w:id="328"/>
    </w:p>
    <w:p w:rsidR="00E85E1E" w:rsidRPr="00087B59" w:rsidRDefault="00E85E1E" w:rsidP="00451225">
      <w:pPr>
        <w:pStyle w:val="1-"/>
        <w:outlineLvl w:val="9"/>
        <w:rPr>
          <w:sz w:val="24"/>
        </w:rPr>
      </w:pPr>
    </w:p>
    <w:p w:rsidR="00087B59" w:rsidRPr="00E42ECF" w:rsidRDefault="00225DEC" w:rsidP="00584626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DEC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7" type="#_x0000_t202" style="position:absolute;left:0;text-align:left;margin-left:-69.9pt;margin-top:-13.65pt;width:564.05pt;height:28.8pt;z-index:2515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" strokeweight="1.5pt">
            <v:textbox>
              <w:txbxContent>
                <w:p w:rsidR="00337E34" w:rsidRPr="00C85DD4" w:rsidRDefault="00337E34" w:rsidP="00A45FCB">
                  <w:pPr>
                    <w:rPr>
                      <w:smallCaps/>
                      <w:sz w:val="32"/>
                      <w:szCs w:val="32"/>
                    </w:rPr>
                  </w:pPr>
                  <w:r w:rsidRPr="00C85DD4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D3355C" w:rsidRPr="00E42ECF" w:rsidRDefault="00225DEC" w:rsidP="00584626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31" o:spid="_x0000_s1061" style="position:absolute;left:0;text-align:left;flip:y;z-index:251847168;visibility:visible" from="-31.65pt,.8pt" to="-30.6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">
            <v:stroke endarrow="block"/>
          </v:line>
        </w:pict>
      </w: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6" o:spid="_x0000_s1054" style="position:absolute;left:0;text-align:left;flip:y;z-index:251734528;visibility:visible" from="489.45pt,3.2pt" to="489.8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">
            <v:stroke endarrow="block"/>
          </v:line>
        </w:pict>
      </w: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9" o:spid="_x0000_s1053" style="position:absolute;left:0;text-align:left;flip:y;z-index:251728384;visibility:visible" from="-61.05pt,3.2pt" to="-61.0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">
            <v:stroke endarrow="block"/>
          </v:line>
        </w:pict>
      </w: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22" o:spid="_x0000_s1034" style="position:absolute;left:0;text-align:left;z-index:251555328;visibility:visible" from="309.75pt,1.2pt" to="30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" strokeweight="1pt">
            <v:stroke endarrow="block"/>
          </v:line>
        </w:pict>
      </w: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05" o:spid="_x0000_s1045" style="position:absolute;left:0;text-align:left;z-index:251635200;visibility:visible" from="111.95pt,1.25pt" to="11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r0CYf94AAAAIAQAADwAAAGRycy9kb3ducmV2&#10;LnhtbEyPwU7DMBBE70j8g7VI3KjTBFAIcSqEVC4toLYIwc2NlyQiXke204a/ZxEHuO1oRrNvysVk&#10;e3FAHzpHCuazBARS7UxHjYKX3fIiBxGiJqN7R6jgCwMsqtOTUhfGHWmDh21sBJdQKLSCNsahkDLU&#10;LVodZm5AYu/DeasjS99I4/WRy20v0yS5llZ3xB9aPeB9i/XndrQKNuvlKn9djVPt3x/mT7vn9eNb&#10;yJU6P5vubkFEnOJfGH7wGR0qZtq7kUwQvYI0zW44yscVCPZ/9V5BdpmBrEr5f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K9AmH/eAAAACAEAAA8AAAAAAAAAAAAAAAAAvQQAAGRy&#10;cy9kb3ducmV2LnhtbFBLBQYAAAAABAAEAPMAAADIBQAAAAA=&#10;">
            <v:stroke endarrow="block"/>
          </v:line>
        </w:pict>
      </w:r>
    </w:p>
    <w:p w:rsidR="00D3355C" w:rsidRPr="00E42ECF" w:rsidRDefault="00225DEC" w:rsidP="00584626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rect id="Прямоугольник 2" o:spid="_x0000_s1051" style="position:absolute;left:0;text-align:left;margin-left:252.95pt;margin-top:4.9pt;width:113.65pt;height:25pt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" fillcolor="white [3201]" strokecolor="black [3213]" strokeweight="1.5pt">
            <v:textbox>
              <w:txbxContent>
                <w:p w:rsidR="00337E34" w:rsidRPr="00C738FF" w:rsidRDefault="00337E34" w:rsidP="00C738FF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738F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rect>
        </w:pict>
      </w: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 id="Надпись 110" o:spid="_x0000_s1041" type="#_x0000_t202" style="position:absolute;left:0;text-align:left;margin-left:23.35pt;margin-top:4.9pt;width:171.15pt;height:28.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" filled="f" strokeweight="1.5pt">
            <v:textbox>
              <w:txbxContent>
                <w:p w:rsidR="00337E34" w:rsidRPr="009F4868" w:rsidRDefault="00337E34" w:rsidP="00123BB7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B7" w:rsidRPr="00E42ECF" w:rsidRDefault="00225DEC" w:rsidP="00584626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18" o:spid="_x0000_s1042" style="position:absolute;left:0;text-align:left;z-index:251610624;visibility:visible" from="111.25pt,6.1pt" to="111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">
            <v:stroke endarrow="block"/>
          </v:line>
        </w:pict>
      </w: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5" o:spid="_x0000_s1052" style="position:absolute;left:0;text-align:left;z-index:251722240;visibility:visible" from="309.8pt,2.3pt" to="309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">
            <v:stroke endarrow="block"/>
          </v:line>
        </w:pict>
      </w:r>
      <w:r w:rsidR="00123BB7" w:rsidRPr="00E42E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123BB7" w:rsidRPr="00E42ECF" w:rsidRDefault="00225DEC" w:rsidP="00584626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 id="Надпись 119" o:spid="_x0000_s1031" type="#_x0000_t202" style="position:absolute;left:0;text-align:left;margin-left:26.1pt;margin-top:7.6pt;width:390pt;height:18pt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" filled="f" strokeweight="1.5pt">
            <v:textbox>
              <w:txbxContent>
                <w:p w:rsidR="00337E34" w:rsidRPr="009F4868" w:rsidRDefault="00337E34" w:rsidP="00123BB7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услуги 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16" o:spid="_x0000_s1043" style="position:absolute;left:0;text-align:left;z-index:251622912;visibility:visible" from="108.15pt,.6pt" to="10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43ZAIAAH0EAAAOAAAAZHJzL2Uyb0RvYy54bWysVM2O0zAQviPxDpbvbZJuW3a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15" o:spid="_x0000_s1044" style="position:absolute;left:0;text-align:left;z-index:251629056;visibility:visible" from="372.2pt,-.05pt" to="372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">
            <v:stroke endarrow="block"/>
          </v:lin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225DEC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Надпись 84" o:spid="_x0000_s1057" type="#_x0000_t202" style="position:absolute;left:0;text-align:left;margin-left:150.15pt;margin-top:7.7pt;width:162.65pt;height:113.4pt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" strokeweight="1.5pt">
            <v:textbox>
              <w:txbxContent>
                <w:p w:rsidR="00337E34" w:rsidRPr="00BB3EFC" w:rsidRDefault="00337E34" w:rsidP="00605F86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при </w:t>
                  </w:r>
                  <w:r w:rsidRPr="00605F86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подач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r w:rsidRPr="00605F86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заявления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посредством РПГУ заявителем </w:t>
                  </w:r>
                  <w:r w:rsidRPr="00605F86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осуществляется предварительная запись в МФЦ.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 w:rsidRPr="00605F86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ригиналы необходимых документов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</w:t>
                  </w:r>
                  <w:r w:rsidRPr="00605F86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аявитель приносит в МФЦ в назначенные дату и время приема, где они</w:t>
                  </w:r>
                  <w:r w:rsidRPr="00605F86"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 xml:space="preserve"> </w:t>
                  </w:r>
                  <w:r w:rsidRPr="00605F86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сверяются с документами,</w:t>
                  </w:r>
                  <w:r w:rsidRPr="00605F86"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 xml:space="preserve"> </w:t>
                  </w:r>
                  <w:r w:rsidRPr="00BB3EF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полученными в</w:t>
                  </w:r>
                  <w:r w:rsidRPr="00605F86"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 xml:space="preserve"> </w:t>
                  </w:r>
                  <w:r w:rsidRPr="00BB3EF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электронном виде.</w:t>
                  </w:r>
                </w:p>
              </w:txbxContent>
            </v:textbox>
          </v:shap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 id="Надпись 111" o:spid="_x0000_s1040" type="#_x0000_t202" style="position:absolute;left:0;text-align:left;margin-left:9.35pt;margin-top:1.05pt;width:122.2pt;height:75.7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" filled="f" strokeweight="1.5pt">
            <v:textbox>
              <w:txbxContent>
                <w:p w:rsidR="00337E34" w:rsidRPr="009F4868" w:rsidRDefault="00337E34" w:rsidP="00123BB7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в течение 1 рабочего дня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перенаправляет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их в администрацию</w:t>
                  </w:r>
                </w:p>
              </w:txbxContent>
            </v:textbox>
          </v:shap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 id="Надпись 113" o:spid="_x0000_s1039" type="#_x0000_t202" style="position:absolute;left:0;text-align:left;margin-left:333.75pt;margin-top:1.5pt;width:120pt;height:62.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" filled="f" strokeweight="1.5pt">
            <v:textbox>
              <w:txbxContent>
                <w:p w:rsidR="00337E34" w:rsidRPr="00E666DD" w:rsidRDefault="00337E34" w:rsidP="00123BB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посредством портала государственных и муниципальных услуг московской области в день обращения</w:t>
                  </w:r>
                </w:p>
              </w:txbxContent>
            </v:textbox>
          </v:shap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66" type="#_x0000_t32" style="position:absolute;left:0;text-align:left;margin-left:131pt;margin-top:8.6pt;width:17.85pt;height:0;flip:x;z-index:251857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">
            <v:stroke endarrow="block"/>
          </v:shap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9" o:spid="_x0000_s1063" style="position:absolute;left:0;text-align:left;flip:x;z-index:251851264;visibility:visible" from="312.9pt,2.3pt" to="331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">
            <v:stroke endarrow="block"/>
          </v:lin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225DEC">
        <w:rPr>
          <w:rFonts w:ascii="Times New Roman" w:hAnsi="Times New Roman" w:cs="Times New Roman"/>
          <w:bCs/>
          <w:smallCaps/>
          <w:noProof/>
          <w:sz w:val="24"/>
          <w:szCs w:val="24"/>
        </w:rPr>
        <w:pict>
          <v:line id="Прямая соединительная линия 30" o:spid="_x0000_s1060" style="position:absolute;left:0;text-align:left;flip:y;z-index:251845120;visibility:visible;mso-width-relative:margin;mso-height-relative:margin" from="59.75pt,10.8pt" to="59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" strokecolor="black [3040]"/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66" o:spid="_x0000_s1062" style="position:absolute;left:0;text-align:left;z-index:251849216;visibility:visible" from="124.95pt,10.8pt" to="124.9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yA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">
            <v:stroke endarrow="block"/>
          </v:lin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225DEC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58" type="#_x0000_t202" style="position:absolute;left:0;text-align:left;margin-left:-44.45pt;margin-top:11.05pt;width:84pt;height:89.25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" strokeweight="1.5pt">
            <v:textbox>
              <w:txbxContent>
                <w:p w:rsidR="00337E34" w:rsidRPr="00F64ECB" w:rsidRDefault="00337E34" w:rsidP="0096596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F64ECB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если документы не  корректны,  формируется сообщение об основаниях для отказа в</w:t>
                  </w:r>
                  <w:r w:rsidRPr="00F6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оказании услуги</w:t>
                  </w:r>
                </w:p>
                <w:p w:rsidR="00337E34" w:rsidRPr="0064185B" w:rsidRDefault="00337E34" w:rsidP="00965964">
                  <w:pPr>
                    <w:pStyle w:val="111"/>
                    <w:numPr>
                      <w:ilvl w:val="0"/>
                      <w:numId w:val="0"/>
                    </w:numPr>
                    <w:spacing w:line="240" w:lineRule="auto"/>
                    <w:ind w:left="-142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</w:p>
                <w:p w:rsidR="00337E34" w:rsidRDefault="00337E34" w:rsidP="00965964"/>
              </w:txbxContent>
            </v:textbox>
          </v:shap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1" o:spid="_x0000_s1068" style="position:absolute;left:0;text-align:left;flip:x;z-index:251861504;visibility:visible" from="39.15pt,5.15pt" to="59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" strokeweight="1pt">
            <v:stroke endarrow="block"/>
          </v:lin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225DE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Надпись 83" o:spid="_x0000_s1026" type="#_x0000_t202" style="position:absolute;left:0;text-align:left;margin-left:60.15pt;margin-top:-1pt;width:364.8pt;height:28.8pt;z-index:25148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" filled="f" strokeweight="1.5pt">
            <v:textbox>
              <w:txbxContent>
                <w:p w:rsidR="00337E34" w:rsidRPr="009F4868" w:rsidRDefault="00337E34" w:rsidP="00123BB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29" o:spid="_x0000_s1059" style="position:absolute;left:0;text-align:left;z-index:251843072;visibility:visible" from="228.35pt,1.25pt" to="228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dU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">
            <v:stroke endarrow="block"/>
          </v:line>
        </w:pict>
      </w: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01" o:spid="_x0000_s1035" style="position:absolute;left:0;text-align:left;flip:x;z-index:251561472;visibility:visible" from="40.95pt,7.6pt" to="112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 id="Надпись 102" o:spid="_x0000_s1033" type="#_x0000_t202" style="position:absolute;left:0;text-align:left;margin-left:113.1pt;margin-top:.75pt;width:295.5pt;height:33.45pt;z-index:251549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" filled="f" strokeweight="1.5pt">
            <v:textbox>
              <w:txbxContent>
                <w:p w:rsidR="00337E34" w:rsidRPr="00E666DD" w:rsidRDefault="00337E34" w:rsidP="00123BB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регистрация муниципальным служащим поступивших документов</w:t>
                  </w:r>
                </w:p>
                <w:p w:rsidR="00337E34" w:rsidRPr="00E666DD" w:rsidRDefault="00337E34" w:rsidP="00123BB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и 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заявления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(в течение 3 рабочих дней)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225DEC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98" o:spid="_x0000_s1036" style="position:absolute;left:0;text-align:left;z-index:251567616;visibility:visible" from="228.45pt,9pt" to="228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Hr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" strokeweight="1pt">
            <v:stroke endarrow="block"/>
          </v:lin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225DEC" w:rsidP="00584626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 id="Надпись 100" o:spid="_x0000_s1032" type="#_x0000_t202" style="position:absolute;left:0;text-align:left;margin-left:9.55pt;margin-top:7.7pt;width:430.2pt;height:42.7pt;z-index:25154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" filled="f" strokeweight="1.5pt">
            <v:textbox>
              <w:txbxContent>
                <w:p w:rsidR="00337E34" w:rsidRDefault="00337E34" w:rsidP="00BF4E2D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</w:t>
                  </w:r>
                </w:p>
              </w:txbxContent>
            </v:textbox>
          </v:shape>
        </w:pict>
      </w:r>
      <w:r w:rsidR="00123BB7" w:rsidRPr="00E42EC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123BB7" w:rsidRPr="00E42ECF" w:rsidRDefault="00225DEC" w:rsidP="0058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line id="Прямая соединительная линия 1" o:spid="_x0000_s1046" style="position:absolute;left:0;text-align:left;z-index:251659776;visibility:visible" from="231.1pt,10.65pt" to="231.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" strokeweight="1pt">
            <v:stroke endarrow="block"/>
          </v:line>
        </w:pict>
      </w: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225DEC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DE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pict>
          <v:shape id="Надпись 97" o:spid="_x0000_s1028" type="#_x0000_t202" style="position:absolute;left:0;text-align:left;margin-left:40.55pt;margin-top:3pt;width:368.15pt;height:38.85pt;z-index:25150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" filled="f" strokeweight="1.5pt">
            <v:textbox>
              <w:txbxContent>
                <w:p w:rsidR="00337E34" w:rsidRDefault="00337E34" w:rsidP="00BF4E2D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принятие решения, оформление результата предоставления муниципальной услуги</w:t>
                  </w:r>
                </w:p>
                <w:p w:rsidR="00337E34" w:rsidRPr="00243100" w:rsidRDefault="00337E34" w:rsidP="00E85E1E">
                  <w:pPr>
                    <w:spacing w:line="240" w:lineRule="auto"/>
                    <w:rPr>
                      <w:smallCaps/>
                      <w:spacing w:val="6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(в течение 6  рабочих дней)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225DEC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29" type="#_x0000_t202" style="position:absolute;left:0;text-align:left;margin-left:230.55pt;margin-top:35.95pt;width:234.75pt;height:33.75pt;z-index:25151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" strokeweight="1.5pt">
            <v:textbox>
              <w:txbxContent>
                <w:p w:rsidR="00337E34" w:rsidRDefault="00337E34" w:rsidP="00BF4E2D">
                  <w:p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решение об отказе в признании молодой семьи участницей подпрограмм</w:t>
                  </w:r>
                </w:p>
                <w:p w:rsidR="00337E34" w:rsidRDefault="00337E3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Надпись 86" o:spid="_x0000_s1030" type="#_x0000_t202" style="position:absolute;left:0;text-align:left;margin-left:15pt;margin-top:25.65pt;width:187.5pt;height:43.5pt;z-index:25151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" fillcolor="white [3212]" strokeweight="1.5pt">
            <v:textbox>
              <w:txbxContent>
                <w:p w:rsidR="00337E34" w:rsidRPr="00E666DD" w:rsidRDefault="00337E34" w:rsidP="00C85DD4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муниципальный  правовой акт о признании молодой семьи участницей подпрограмм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line id="Прямая соединительная линия 91" o:spid="_x0000_s1037" style="position:absolute;left:0;text-align:left;z-index:251579904;visibility:visible" from="84.75pt,1.45pt" to="8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line id="Прямая соединительная линия 92" o:spid="_x0000_s1038" style="position:absolute;left:0;text-align:left;z-index:251586048;visibility:visible" from="333.75pt,1.45pt" to="333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PO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">
            <v:stroke endarrow="block"/>
          </v:line>
        </w:pict>
      </w: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225DEC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DEC">
        <w:rPr>
          <w:rFonts w:ascii="Times New Roman" w:hAnsi="Times New Roman" w:cs="Times New Roman"/>
          <w:bCs/>
          <w:smallCaps/>
          <w:noProof/>
          <w:sz w:val="24"/>
          <w:szCs w:val="24"/>
        </w:rPr>
        <w:pict>
          <v:shape id="Прямая со стрелкой 8" o:spid="_x0000_s1048" type="#_x0000_t32" style="position:absolute;left:0;text-align:left;margin-left:333.45pt;margin-top:13.85pt;width:0;height:18.9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">
            <v:stroke endarrow="block"/>
          </v:shape>
        </w:pict>
      </w:r>
      <w:r w:rsidRPr="00225DEC">
        <w:rPr>
          <w:rFonts w:ascii="Times New Roman" w:hAnsi="Times New Roman" w:cs="Times New Roman"/>
          <w:bCs/>
          <w:smallCaps/>
          <w:noProof/>
          <w:sz w:val="24"/>
          <w:szCs w:val="24"/>
        </w:rPr>
        <w:pict>
          <v:shape id="Прямая со стрелкой 7" o:spid="_x0000_s1047" type="#_x0000_t32" style="position:absolute;left:0;text-align:left;margin-left:200.7pt;margin-top:13.25pt;width:49.25pt;height:18.1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">
            <v:stroke endarrow="block"/>
          </v:shape>
        </w:pict>
      </w:r>
      <w:r w:rsidRPr="00225DEC">
        <w:rPr>
          <w:rFonts w:ascii="Times New Roman" w:hAnsi="Times New Roman" w:cs="Times New Roman"/>
          <w:bCs/>
          <w:smallCaps/>
          <w:noProof/>
          <w:sz w:val="24"/>
          <w:szCs w:val="24"/>
        </w:rPr>
        <w:pict>
          <v:shape id="Прямая со стрелкой 15" o:spid="_x0000_s1067" type="#_x0000_t32" style="position:absolute;left:0;text-align:left;margin-left:107.7pt;margin-top:13.85pt;width:0;height:18.95pt;z-index:251859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">
            <v:stroke endarrow="block"/>
          </v:shape>
        </w:pict>
      </w: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225DEC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DEC">
        <w:rPr>
          <w:rFonts w:ascii="Times New Roman" w:hAnsi="Times New Roman" w:cs="Times New Roman"/>
          <w:bCs/>
          <w:smallCaps/>
          <w:noProof/>
          <w:sz w:val="24"/>
          <w:szCs w:val="24"/>
        </w:rPr>
        <w:pict>
          <v:rect id="Прямоугольник 10" o:spid="_x0000_s1049" style="position:absolute;left:0;text-align:left;margin-left:-16.05pt;margin-top:4.95pt;width:229pt;height:60.7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" fillcolor="white [3201]" strokecolor="black [3213]" strokeweight="1.5pt">
            <v:textbox>
              <w:txbxContent>
                <w:p w:rsidR="00337E34" w:rsidRDefault="00337E34" w:rsidP="004972B9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направление в МФЦ решения о предоставлении услуги или об отказе в предоставлении услуги</w:t>
                  </w:r>
                  <w:r w:rsidRPr="00260B95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для выдачи заявителю</w:t>
                  </w:r>
                </w:p>
                <w:p w:rsidR="00337E34" w:rsidRPr="00FB09FB" w:rsidRDefault="00337E34" w:rsidP="00451225"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(в течение 1 рабочего дня)</w:t>
                  </w:r>
                </w:p>
              </w:txbxContent>
            </v:textbox>
          </v:rect>
        </w:pict>
      </w:r>
      <w:r w:rsidRPr="00225DEC">
        <w:rPr>
          <w:rFonts w:ascii="Times New Roman" w:hAnsi="Times New Roman" w:cs="Times New Roman"/>
          <w:bCs/>
          <w:smallCaps/>
          <w:noProof/>
          <w:sz w:val="24"/>
          <w:szCs w:val="24"/>
        </w:rPr>
        <w:pict>
          <v:rect id="Прямоугольник 14" o:spid="_x0000_s1050" style="position:absolute;left:0;text-align:left;margin-left:235.95pt;margin-top:5.1pt;width:241.4pt;height:41.25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" fillcolor="white [3201]" strokecolor="black [3213]" strokeweight="1.5pt">
            <v:textbox>
              <w:txbxContent>
                <w:p w:rsidR="00337E34" w:rsidRPr="00E666DD" w:rsidRDefault="00337E34" w:rsidP="004972B9">
                  <w:pP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предоставление заявителю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посредством 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РПГУ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 предоставлении услуги или </w:t>
                  </w:r>
                  <w:r w:rsidRPr="00E666DD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 отказе в предоставлении услуги </w:t>
                  </w:r>
                </w:p>
                <w:p w:rsidR="00337E34" w:rsidRDefault="00337E34" w:rsidP="00123BB7"/>
              </w:txbxContent>
            </v:textbox>
          </v:rect>
        </w:pict>
      </w: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BB7" w:rsidRPr="00E42ECF" w:rsidRDefault="00225DEC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DEC">
        <w:rPr>
          <w:rFonts w:ascii="Times New Roman" w:hAnsi="Times New Roman" w:cs="Times New Roman"/>
          <w:bCs/>
          <w:smallCaps/>
          <w:noProof/>
          <w:sz w:val="24"/>
          <w:szCs w:val="24"/>
        </w:rPr>
        <w:pict>
          <v:line id="Прямая соединительная линия 68" o:spid="_x0000_s1056" style="position:absolute;left:0;text-align:left;z-index:251800064;visibility:visible;mso-width-relative:margin;mso-height-relative:margin" from="477.95pt,1.2pt" to="48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" strokecolor="black [3040]"/>
        </w:pict>
      </w:r>
      <w:r w:rsidRPr="00225DEC">
        <w:rPr>
          <w:bCs/>
          <w:smallCaps/>
          <w:noProof/>
          <w:sz w:val="24"/>
          <w:szCs w:val="24"/>
        </w:rPr>
        <w:pict>
          <v:line id="Прямая соединительная линия 26" o:spid="_x0000_s1055" style="position:absolute;left:0;text-align:left;z-index:251779584;visibility:visible;mso-width-relative:margin;mso-height-relative:margin" from="-61.05pt,2.25pt" to="-17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bZ4wEAANoDAAAOAAAAZHJzL2Uyb0RvYy54bWysU82O0zAQviPxDpbvNGlFVy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" strokecolor="black [3040]"/>
        </w:pict>
      </w:r>
    </w:p>
    <w:p w:rsidR="00123BB7" w:rsidRPr="00E42ECF" w:rsidRDefault="00123BB7" w:rsidP="0058462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23BB7" w:rsidRPr="00E42ECF" w:rsidSect="007340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CFC69" w15:done="0"/>
  <w15:commentEx w15:paraId="7F7DEE51" w15:done="0"/>
  <w15:commentEx w15:paraId="1D2C9822" w15:paraIdParent="7F7DEE51" w15:done="0"/>
  <w15:commentEx w15:paraId="0379C0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E4" w:rsidRDefault="000933E4" w:rsidP="00773C0A">
      <w:pPr>
        <w:spacing w:line="240" w:lineRule="auto"/>
      </w:pPr>
      <w:r>
        <w:separator/>
      </w:r>
    </w:p>
  </w:endnote>
  <w:endnote w:type="continuationSeparator" w:id="0">
    <w:p w:rsidR="000933E4" w:rsidRDefault="000933E4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34" w:rsidRDefault="00225DEC" w:rsidP="00465314">
    <w:pPr>
      <w:pStyle w:val="af1"/>
      <w:framePr w:wrap="none" w:vAnchor="text" w:hAnchor="margin" w:xAlign="right" w:y="1"/>
      <w:rPr>
        <w:rStyle w:val="aff8"/>
      </w:rPr>
    </w:pPr>
    <w:r>
      <w:rPr>
        <w:rStyle w:val="aff8"/>
      </w:rPr>
      <w:fldChar w:fldCharType="begin"/>
    </w:r>
    <w:r w:rsidR="00337E34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9F4A75">
      <w:rPr>
        <w:rStyle w:val="aff8"/>
        <w:noProof/>
      </w:rPr>
      <w:t>3</w:t>
    </w:r>
    <w:r>
      <w:rPr>
        <w:rStyle w:val="aff8"/>
      </w:rPr>
      <w:fldChar w:fldCharType="end"/>
    </w:r>
  </w:p>
  <w:p w:rsidR="00337E34" w:rsidRDefault="00337E34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583121"/>
    </w:sdtPr>
    <w:sdtContent>
      <w:p w:rsidR="00337E34" w:rsidRDefault="00225DEC" w:rsidP="00275F14">
        <w:pPr>
          <w:pStyle w:val="af1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337E34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9F4A75">
          <w:rPr>
            <w:rFonts w:ascii="Times New Roman" w:hAnsi="Times New Roman" w:cs="Times New Roman"/>
            <w:noProof/>
            <w:sz w:val="24"/>
          </w:rPr>
          <w:t>53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E4" w:rsidRDefault="000933E4" w:rsidP="00773C0A">
      <w:pPr>
        <w:spacing w:line="240" w:lineRule="auto"/>
      </w:pPr>
      <w:r>
        <w:separator/>
      </w:r>
    </w:p>
  </w:footnote>
  <w:footnote w:type="continuationSeparator" w:id="0">
    <w:p w:rsidR="000933E4" w:rsidRDefault="000933E4" w:rsidP="00773C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34" w:rsidRDefault="00337E3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D"/>
    <w:multiLevelType w:val="multilevel"/>
    <w:tmpl w:val="DDEEB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7AC546D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05E7F06"/>
    <w:multiLevelType w:val="multilevel"/>
    <w:tmpl w:val="1980A090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7.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1D104B9"/>
    <w:multiLevelType w:val="multilevel"/>
    <w:tmpl w:val="0B18196C"/>
    <w:lvl w:ilvl="0">
      <w:start w:val="10"/>
      <w:numFmt w:val="none"/>
      <w:lvlText w:val="11."/>
      <w:lvlJc w:val="left"/>
      <w:pPr>
        <w:ind w:left="123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1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1571" w:hanging="720"/>
      </w:pPr>
      <w:rPr>
        <w:rFonts w:ascii="Times New Roman" w:hAnsi="Times New Roman" w:hint="default"/>
        <w:i w:val="0"/>
        <w:color w:val="auto"/>
        <w:sz w:val="24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4F3001"/>
    <w:multiLevelType w:val="multilevel"/>
    <w:tmpl w:val="A4F283B4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84A4DA1"/>
    <w:multiLevelType w:val="hybridMultilevel"/>
    <w:tmpl w:val="A9A6D6D6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81923"/>
    <w:multiLevelType w:val="hybridMultilevel"/>
    <w:tmpl w:val="13AE58BE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45D67EF"/>
    <w:multiLevelType w:val="hybridMultilevel"/>
    <w:tmpl w:val="D318FA5C"/>
    <w:lvl w:ilvl="0" w:tplc="24620F6C">
      <w:start w:val="1"/>
      <w:numFmt w:val="decimal"/>
      <w:pStyle w:val="10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A32DD0"/>
    <w:multiLevelType w:val="multilevel"/>
    <w:tmpl w:val="8C04F6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49114584"/>
    <w:multiLevelType w:val="hybridMultilevel"/>
    <w:tmpl w:val="52CE349A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90150"/>
    <w:multiLevelType w:val="multilevel"/>
    <w:tmpl w:val="2C82DD9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E11272"/>
    <w:multiLevelType w:val="hybridMultilevel"/>
    <w:tmpl w:val="C5F288D0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9">
    <w:nsid w:val="6E226FF9"/>
    <w:multiLevelType w:val="multilevel"/>
    <w:tmpl w:val="98DA757E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8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79D6621B"/>
    <w:multiLevelType w:val="multilevel"/>
    <w:tmpl w:val="2174DF36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8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17.3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7D190A03"/>
    <w:multiLevelType w:val="multilevel"/>
    <w:tmpl w:val="16E0D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8"/>
  </w:num>
  <w:num w:numId="4">
    <w:abstractNumId w:val="2"/>
  </w:num>
  <w:num w:numId="5">
    <w:abstractNumId w:val="7"/>
  </w:num>
  <w:num w:numId="6">
    <w:abstractNumId w:val="26"/>
  </w:num>
  <w:num w:numId="7">
    <w:abstractNumId w:val="4"/>
  </w:num>
  <w:num w:numId="8">
    <w:abstractNumId w:val="8"/>
  </w:num>
  <w:num w:numId="9">
    <w:abstractNumId w:val="27"/>
  </w:num>
  <w:num w:numId="10">
    <w:abstractNumId w:val="32"/>
  </w:num>
  <w:num w:numId="11">
    <w:abstractNumId w:val="14"/>
  </w:num>
  <w:num w:numId="12">
    <w:abstractNumId w:val="1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3"/>
  </w:num>
  <w:num w:numId="18">
    <w:abstractNumId w:val="18"/>
  </w:num>
  <w:num w:numId="19">
    <w:abstractNumId w:val="10"/>
  </w:num>
  <w:num w:numId="20">
    <w:abstractNumId w:val="18"/>
    <w:lvlOverride w:ilvl="0">
      <w:startOverride w:val="1"/>
    </w:lvlOverride>
  </w:num>
  <w:num w:numId="21">
    <w:abstractNumId w:val="15"/>
  </w:num>
  <w:num w:numId="22">
    <w:abstractNumId w:val="5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86"/>
          </w:tabs>
          <w:ind w:left="0" w:firstLine="709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2.2.%3."/>
        <w:lvlJc w:val="left"/>
        <w:pPr>
          <w:ind w:left="426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7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44" w:hanging="1800"/>
        </w:pPr>
        <w:rPr>
          <w:rFonts w:hint="default"/>
        </w:rPr>
      </w:lvl>
    </w:lvlOverride>
  </w:num>
  <w:num w:numId="32">
    <w:abstractNumId w:val="16"/>
  </w:num>
  <w:num w:numId="33">
    <w:abstractNumId w:val="17"/>
  </w:num>
  <w:num w:numId="34">
    <w:abstractNumId w:val="9"/>
  </w:num>
  <w:num w:numId="35">
    <w:abstractNumId w:val="30"/>
  </w:num>
  <w:num w:numId="36">
    <w:abstractNumId w:val="29"/>
  </w:num>
  <w:num w:numId="37">
    <w:abstractNumId w:val="3"/>
    <w:lvlOverride w:ilvl="0">
      <w:startOverride w:val="2"/>
    </w:lvlOverride>
  </w:num>
  <w:num w:numId="38">
    <w:abstractNumId w:val="20"/>
  </w:num>
  <w:num w:numId="39">
    <w:abstractNumId w:val="11"/>
  </w:num>
  <w:num w:numId="40">
    <w:abstractNumId w:val="22"/>
  </w:num>
  <w:num w:numId="41">
    <w:abstractNumId w:val="32"/>
  </w:num>
  <w:num w:numId="42">
    <w:abstractNumId w:val="19"/>
  </w:num>
  <w:num w:numId="43">
    <w:abstractNumId w:val="31"/>
  </w:num>
  <w:num w:numId="44">
    <w:abstractNumId w:val="6"/>
  </w:num>
  <w:num w:numId="45">
    <w:abstractNumId w:val="28"/>
  </w:num>
  <w:num w:numId="46">
    <w:abstractNumId w:val="28"/>
  </w:num>
  <w:num w:numId="47">
    <w:abstractNumId w:val="28"/>
  </w:num>
  <w:num w:numId="48">
    <w:abstractNumId w:val="28"/>
  </w:num>
  <w:num w:numId="49">
    <w:abstractNumId w:val="28"/>
  </w:num>
  <w:num w:numId="50">
    <w:abstractNumId w:val="28"/>
  </w:num>
  <w:num w:numId="51">
    <w:abstractNumId w:val="21"/>
  </w:num>
  <w:num w:numId="52">
    <w:abstractNumId w:val="13"/>
  </w:num>
  <w:num w:numId="53">
    <w:abstractNumId w:val="12"/>
  </w:num>
  <w:num w:numId="54">
    <w:abstractNumId w:val="25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Никонорова">
    <w15:presenceInfo w15:providerId="Windows Live" w15:userId="6cbd920e3fe96621"/>
  </w15:person>
  <w15:person w15:author="Admin">
    <w15:presenceInfo w15:providerId="None" w15:userId="Admin"/>
  </w15:person>
  <w15:person w15:author="Галактионова Олеся Андреевна">
    <w15:presenceInfo w15:providerId="AD" w15:userId="S-1-5-21-698140489-3825754665-3897753990-87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C25"/>
    <w:rsid w:val="00001563"/>
    <w:rsid w:val="00001CC6"/>
    <w:rsid w:val="0000471A"/>
    <w:rsid w:val="00004C4D"/>
    <w:rsid w:val="00006DD3"/>
    <w:rsid w:val="00006E3E"/>
    <w:rsid w:val="00007DDF"/>
    <w:rsid w:val="00010493"/>
    <w:rsid w:val="00012330"/>
    <w:rsid w:val="000139F3"/>
    <w:rsid w:val="0001586B"/>
    <w:rsid w:val="00016A6A"/>
    <w:rsid w:val="00020BFE"/>
    <w:rsid w:val="000214E7"/>
    <w:rsid w:val="000253B0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1130"/>
    <w:rsid w:val="0004286C"/>
    <w:rsid w:val="00043AD9"/>
    <w:rsid w:val="000451FB"/>
    <w:rsid w:val="00047B77"/>
    <w:rsid w:val="0005008E"/>
    <w:rsid w:val="00051658"/>
    <w:rsid w:val="00051764"/>
    <w:rsid w:val="00056481"/>
    <w:rsid w:val="00056571"/>
    <w:rsid w:val="00057A3B"/>
    <w:rsid w:val="00060F60"/>
    <w:rsid w:val="00062106"/>
    <w:rsid w:val="00062832"/>
    <w:rsid w:val="000636E6"/>
    <w:rsid w:val="00071FFD"/>
    <w:rsid w:val="0007237D"/>
    <w:rsid w:val="0007350E"/>
    <w:rsid w:val="000752EB"/>
    <w:rsid w:val="00075CB1"/>
    <w:rsid w:val="0007698B"/>
    <w:rsid w:val="0008035B"/>
    <w:rsid w:val="000837BA"/>
    <w:rsid w:val="00086C59"/>
    <w:rsid w:val="00086E24"/>
    <w:rsid w:val="00086F79"/>
    <w:rsid w:val="00087054"/>
    <w:rsid w:val="00087B59"/>
    <w:rsid w:val="00087BD5"/>
    <w:rsid w:val="00091CBE"/>
    <w:rsid w:val="000933E4"/>
    <w:rsid w:val="00093B2F"/>
    <w:rsid w:val="00094522"/>
    <w:rsid w:val="000952C3"/>
    <w:rsid w:val="0009677D"/>
    <w:rsid w:val="00096E7A"/>
    <w:rsid w:val="0009745D"/>
    <w:rsid w:val="00097EF1"/>
    <w:rsid w:val="000A07A1"/>
    <w:rsid w:val="000A1996"/>
    <w:rsid w:val="000A227C"/>
    <w:rsid w:val="000A3EDC"/>
    <w:rsid w:val="000A4B73"/>
    <w:rsid w:val="000A6AE1"/>
    <w:rsid w:val="000A7940"/>
    <w:rsid w:val="000A7DA5"/>
    <w:rsid w:val="000B006A"/>
    <w:rsid w:val="000B0438"/>
    <w:rsid w:val="000B18F7"/>
    <w:rsid w:val="000B45C6"/>
    <w:rsid w:val="000B58BB"/>
    <w:rsid w:val="000C4416"/>
    <w:rsid w:val="000C460F"/>
    <w:rsid w:val="000C4AF3"/>
    <w:rsid w:val="000C58EE"/>
    <w:rsid w:val="000C7BCC"/>
    <w:rsid w:val="000D14A0"/>
    <w:rsid w:val="000D1910"/>
    <w:rsid w:val="000D2E80"/>
    <w:rsid w:val="000D4485"/>
    <w:rsid w:val="000D5BF7"/>
    <w:rsid w:val="000D5E7A"/>
    <w:rsid w:val="000D5F45"/>
    <w:rsid w:val="000D6AA5"/>
    <w:rsid w:val="000D744E"/>
    <w:rsid w:val="000D767D"/>
    <w:rsid w:val="000D79C0"/>
    <w:rsid w:val="000E1169"/>
    <w:rsid w:val="000E35BF"/>
    <w:rsid w:val="000E3C69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1006E6"/>
    <w:rsid w:val="001071D4"/>
    <w:rsid w:val="00107A89"/>
    <w:rsid w:val="0011120F"/>
    <w:rsid w:val="001123D3"/>
    <w:rsid w:val="00113754"/>
    <w:rsid w:val="0011398B"/>
    <w:rsid w:val="00120568"/>
    <w:rsid w:val="00120635"/>
    <w:rsid w:val="00123BB7"/>
    <w:rsid w:val="00127C64"/>
    <w:rsid w:val="00132173"/>
    <w:rsid w:val="00132ECB"/>
    <w:rsid w:val="001345E7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57200"/>
    <w:rsid w:val="00160B3A"/>
    <w:rsid w:val="00161194"/>
    <w:rsid w:val="001612F6"/>
    <w:rsid w:val="00163375"/>
    <w:rsid w:val="001637ED"/>
    <w:rsid w:val="00166726"/>
    <w:rsid w:val="00166BE3"/>
    <w:rsid w:val="00171262"/>
    <w:rsid w:val="00172893"/>
    <w:rsid w:val="001745FE"/>
    <w:rsid w:val="00174873"/>
    <w:rsid w:val="001751BF"/>
    <w:rsid w:val="00175A78"/>
    <w:rsid w:val="00176AE0"/>
    <w:rsid w:val="00180333"/>
    <w:rsid w:val="00181098"/>
    <w:rsid w:val="00181FF3"/>
    <w:rsid w:val="00182239"/>
    <w:rsid w:val="00184BD8"/>
    <w:rsid w:val="001857C3"/>
    <w:rsid w:val="00186DC6"/>
    <w:rsid w:val="00186FD1"/>
    <w:rsid w:val="0018709B"/>
    <w:rsid w:val="001936BD"/>
    <w:rsid w:val="00195139"/>
    <w:rsid w:val="00195A70"/>
    <w:rsid w:val="00195A75"/>
    <w:rsid w:val="001961FB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298"/>
    <w:rsid w:val="001B13E8"/>
    <w:rsid w:val="001B4EDC"/>
    <w:rsid w:val="001B5A41"/>
    <w:rsid w:val="001B672C"/>
    <w:rsid w:val="001B7A6B"/>
    <w:rsid w:val="001C0834"/>
    <w:rsid w:val="001C129D"/>
    <w:rsid w:val="001C17B3"/>
    <w:rsid w:val="001C1F67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5910"/>
    <w:rsid w:val="001D6072"/>
    <w:rsid w:val="001D73D8"/>
    <w:rsid w:val="001E0023"/>
    <w:rsid w:val="001E2A11"/>
    <w:rsid w:val="001E37D5"/>
    <w:rsid w:val="001E3907"/>
    <w:rsid w:val="001E4F89"/>
    <w:rsid w:val="001E57B8"/>
    <w:rsid w:val="001F2CC7"/>
    <w:rsid w:val="001F3524"/>
    <w:rsid w:val="001F4C98"/>
    <w:rsid w:val="001F5FB3"/>
    <w:rsid w:val="001F6668"/>
    <w:rsid w:val="001F78E4"/>
    <w:rsid w:val="00200169"/>
    <w:rsid w:val="0020139E"/>
    <w:rsid w:val="00202A0C"/>
    <w:rsid w:val="00203FE1"/>
    <w:rsid w:val="00204F15"/>
    <w:rsid w:val="00204FB3"/>
    <w:rsid w:val="00204FCB"/>
    <w:rsid w:val="002071BF"/>
    <w:rsid w:val="002073DB"/>
    <w:rsid w:val="00211BB7"/>
    <w:rsid w:val="0021396E"/>
    <w:rsid w:val="00213A96"/>
    <w:rsid w:val="002164CF"/>
    <w:rsid w:val="00217AC6"/>
    <w:rsid w:val="00217CD8"/>
    <w:rsid w:val="002201CE"/>
    <w:rsid w:val="00225DEC"/>
    <w:rsid w:val="002267FD"/>
    <w:rsid w:val="00230207"/>
    <w:rsid w:val="00230E95"/>
    <w:rsid w:val="00234059"/>
    <w:rsid w:val="00236A54"/>
    <w:rsid w:val="002375C6"/>
    <w:rsid w:val="002375EF"/>
    <w:rsid w:val="00240B07"/>
    <w:rsid w:val="002432C9"/>
    <w:rsid w:val="00246B5D"/>
    <w:rsid w:val="00247593"/>
    <w:rsid w:val="0024799D"/>
    <w:rsid w:val="002532BB"/>
    <w:rsid w:val="00253720"/>
    <w:rsid w:val="002605BF"/>
    <w:rsid w:val="00260B95"/>
    <w:rsid w:val="00262516"/>
    <w:rsid w:val="0026488B"/>
    <w:rsid w:val="00265273"/>
    <w:rsid w:val="00265D86"/>
    <w:rsid w:val="00265FB6"/>
    <w:rsid w:val="00267D76"/>
    <w:rsid w:val="00267FF0"/>
    <w:rsid w:val="00273103"/>
    <w:rsid w:val="00275935"/>
    <w:rsid w:val="00275F14"/>
    <w:rsid w:val="00277FB7"/>
    <w:rsid w:val="00280E36"/>
    <w:rsid w:val="002812FB"/>
    <w:rsid w:val="00281711"/>
    <w:rsid w:val="00281D39"/>
    <w:rsid w:val="00285D26"/>
    <w:rsid w:val="00287424"/>
    <w:rsid w:val="00290A33"/>
    <w:rsid w:val="00291006"/>
    <w:rsid w:val="002919C5"/>
    <w:rsid w:val="00291D87"/>
    <w:rsid w:val="002927CC"/>
    <w:rsid w:val="0029388F"/>
    <w:rsid w:val="0029436A"/>
    <w:rsid w:val="00295F82"/>
    <w:rsid w:val="00297126"/>
    <w:rsid w:val="002A0B1C"/>
    <w:rsid w:val="002A2BD3"/>
    <w:rsid w:val="002A532B"/>
    <w:rsid w:val="002A62EE"/>
    <w:rsid w:val="002A70AC"/>
    <w:rsid w:val="002A790D"/>
    <w:rsid w:val="002B499C"/>
    <w:rsid w:val="002B56AC"/>
    <w:rsid w:val="002C160A"/>
    <w:rsid w:val="002C2C92"/>
    <w:rsid w:val="002C3A5E"/>
    <w:rsid w:val="002C3DC7"/>
    <w:rsid w:val="002C4079"/>
    <w:rsid w:val="002C68DB"/>
    <w:rsid w:val="002D1777"/>
    <w:rsid w:val="002D2DB8"/>
    <w:rsid w:val="002D36F3"/>
    <w:rsid w:val="002D5582"/>
    <w:rsid w:val="002D7660"/>
    <w:rsid w:val="002D7A63"/>
    <w:rsid w:val="002E0F5A"/>
    <w:rsid w:val="002E1D5D"/>
    <w:rsid w:val="002E2AF0"/>
    <w:rsid w:val="002E451E"/>
    <w:rsid w:val="002E46AB"/>
    <w:rsid w:val="002E5BC9"/>
    <w:rsid w:val="002E5C71"/>
    <w:rsid w:val="002E79F5"/>
    <w:rsid w:val="002F111E"/>
    <w:rsid w:val="002F4305"/>
    <w:rsid w:val="00300794"/>
    <w:rsid w:val="0030151F"/>
    <w:rsid w:val="0030189A"/>
    <w:rsid w:val="00302DC6"/>
    <w:rsid w:val="0030427E"/>
    <w:rsid w:val="00304CD7"/>
    <w:rsid w:val="00305C55"/>
    <w:rsid w:val="00307418"/>
    <w:rsid w:val="00311742"/>
    <w:rsid w:val="00312578"/>
    <w:rsid w:val="00312583"/>
    <w:rsid w:val="0031271F"/>
    <w:rsid w:val="00312924"/>
    <w:rsid w:val="0031594B"/>
    <w:rsid w:val="0031651F"/>
    <w:rsid w:val="00316C0A"/>
    <w:rsid w:val="00322710"/>
    <w:rsid w:val="00322C25"/>
    <w:rsid w:val="00324C24"/>
    <w:rsid w:val="0032542D"/>
    <w:rsid w:val="0032737E"/>
    <w:rsid w:val="00332251"/>
    <w:rsid w:val="00333EE7"/>
    <w:rsid w:val="00337E34"/>
    <w:rsid w:val="0034127A"/>
    <w:rsid w:val="00341FD6"/>
    <w:rsid w:val="00342238"/>
    <w:rsid w:val="00342C2F"/>
    <w:rsid w:val="003446ED"/>
    <w:rsid w:val="003456AA"/>
    <w:rsid w:val="00352920"/>
    <w:rsid w:val="003541DC"/>
    <w:rsid w:val="003545E9"/>
    <w:rsid w:val="00354A66"/>
    <w:rsid w:val="00354AC8"/>
    <w:rsid w:val="00356105"/>
    <w:rsid w:val="00356C1A"/>
    <w:rsid w:val="00360216"/>
    <w:rsid w:val="003629FE"/>
    <w:rsid w:val="00363AC5"/>
    <w:rsid w:val="003717B3"/>
    <w:rsid w:val="00373070"/>
    <w:rsid w:val="00374CD9"/>
    <w:rsid w:val="00375B2E"/>
    <w:rsid w:val="00375DD2"/>
    <w:rsid w:val="003807DA"/>
    <w:rsid w:val="00382993"/>
    <w:rsid w:val="00382D68"/>
    <w:rsid w:val="00382EF0"/>
    <w:rsid w:val="00383535"/>
    <w:rsid w:val="00383602"/>
    <w:rsid w:val="003844E7"/>
    <w:rsid w:val="00384E10"/>
    <w:rsid w:val="00386107"/>
    <w:rsid w:val="00387843"/>
    <w:rsid w:val="00387AAE"/>
    <w:rsid w:val="00390F5A"/>
    <w:rsid w:val="00391F84"/>
    <w:rsid w:val="003948A9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4FB"/>
    <w:rsid w:val="003A65AD"/>
    <w:rsid w:val="003A7354"/>
    <w:rsid w:val="003B0DE0"/>
    <w:rsid w:val="003B2B6D"/>
    <w:rsid w:val="003B5C4D"/>
    <w:rsid w:val="003B5FCB"/>
    <w:rsid w:val="003B749B"/>
    <w:rsid w:val="003C3AF9"/>
    <w:rsid w:val="003C6591"/>
    <w:rsid w:val="003C7958"/>
    <w:rsid w:val="003D0A95"/>
    <w:rsid w:val="003D12F5"/>
    <w:rsid w:val="003D24BC"/>
    <w:rsid w:val="003D28C9"/>
    <w:rsid w:val="003D2CED"/>
    <w:rsid w:val="003D3EA0"/>
    <w:rsid w:val="003D47D9"/>
    <w:rsid w:val="003D4DC6"/>
    <w:rsid w:val="003D5B4E"/>
    <w:rsid w:val="003D74FC"/>
    <w:rsid w:val="003D7CC9"/>
    <w:rsid w:val="003E0CD8"/>
    <w:rsid w:val="003E1C6D"/>
    <w:rsid w:val="003E1F7D"/>
    <w:rsid w:val="003E221C"/>
    <w:rsid w:val="003E39E0"/>
    <w:rsid w:val="003E4E8F"/>
    <w:rsid w:val="003E5689"/>
    <w:rsid w:val="003E6331"/>
    <w:rsid w:val="003F276B"/>
    <w:rsid w:val="003F2F4D"/>
    <w:rsid w:val="003F468E"/>
    <w:rsid w:val="003F5786"/>
    <w:rsid w:val="003F5AA8"/>
    <w:rsid w:val="003F6800"/>
    <w:rsid w:val="003F7747"/>
    <w:rsid w:val="004001B5"/>
    <w:rsid w:val="00402941"/>
    <w:rsid w:val="00402F3C"/>
    <w:rsid w:val="0040437D"/>
    <w:rsid w:val="00404F19"/>
    <w:rsid w:val="00405414"/>
    <w:rsid w:val="004065A5"/>
    <w:rsid w:val="004075BB"/>
    <w:rsid w:val="00407976"/>
    <w:rsid w:val="004115FC"/>
    <w:rsid w:val="004118A6"/>
    <w:rsid w:val="00413AAC"/>
    <w:rsid w:val="00414712"/>
    <w:rsid w:val="00414768"/>
    <w:rsid w:val="00415E79"/>
    <w:rsid w:val="00417270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7441"/>
    <w:rsid w:val="0043101C"/>
    <w:rsid w:val="00432CA9"/>
    <w:rsid w:val="00433F37"/>
    <w:rsid w:val="0043620C"/>
    <w:rsid w:val="00436462"/>
    <w:rsid w:val="00436B0C"/>
    <w:rsid w:val="00436FB8"/>
    <w:rsid w:val="0044306B"/>
    <w:rsid w:val="00443887"/>
    <w:rsid w:val="00443C45"/>
    <w:rsid w:val="00444047"/>
    <w:rsid w:val="004447F7"/>
    <w:rsid w:val="004449A7"/>
    <w:rsid w:val="00447A8B"/>
    <w:rsid w:val="00451225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5398"/>
    <w:rsid w:val="00475722"/>
    <w:rsid w:val="00475831"/>
    <w:rsid w:val="00477674"/>
    <w:rsid w:val="004776F2"/>
    <w:rsid w:val="00482C78"/>
    <w:rsid w:val="00482E64"/>
    <w:rsid w:val="00483766"/>
    <w:rsid w:val="00486359"/>
    <w:rsid w:val="004866BC"/>
    <w:rsid w:val="0049076F"/>
    <w:rsid w:val="00492A55"/>
    <w:rsid w:val="00493393"/>
    <w:rsid w:val="00494C61"/>
    <w:rsid w:val="00494ED0"/>
    <w:rsid w:val="004972B9"/>
    <w:rsid w:val="0049734A"/>
    <w:rsid w:val="00497C2D"/>
    <w:rsid w:val="004A225F"/>
    <w:rsid w:val="004A2C0A"/>
    <w:rsid w:val="004A3D19"/>
    <w:rsid w:val="004A3D21"/>
    <w:rsid w:val="004A4268"/>
    <w:rsid w:val="004A484E"/>
    <w:rsid w:val="004A673E"/>
    <w:rsid w:val="004B2F5F"/>
    <w:rsid w:val="004B4C40"/>
    <w:rsid w:val="004B53E7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47BA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9F4"/>
    <w:rsid w:val="005056F1"/>
    <w:rsid w:val="00506A02"/>
    <w:rsid w:val="00506B5A"/>
    <w:rsid w:val="00514921"/>
    <w:rsid w:val="00515247"/>
    <w:rsid w:val="005152E6"/>
    <w:rsid w:val="0051589B"/>
    <w:rsid w:val="00516C6A"/>
    <w:rsid w:val="005205B5"/>
    <w:rsid w:val="00520BE4"/>
    <w:rsid w:val="00523B3B"/>
    <w:rsid w:val="00527463"/>
    <w:rsid w:val="00527BB1"/>
    <w:rsid w:val="0053686C"/>
    <w:rsid w:val="00537778"/>
    <w:rsid w:val="00540C71"/>
    <w:rsid w:val="00540E93"/>
    <w:rsid w:val="005416FF"/>
    <w:rsid w:val="00541CBA"/>
    <w:rsid w:val="005436E9"/>
    <w:rsid w:val="00544E53"/>
    <w:rsid w:val="005456CA"/>
    <w:rsid w:val="00545AF4"/>
    <w:rsid w:val="00550736"/>
    <w:rsid w:val="0055087C"/>
    <w:rsid w:val="0055096A"/>
    <w:rsid w:val="00550A65"/>
    <w:rsid w:val="00551732"/>
    <w:rsid w:val="00551FC8"/>
    <w:rsid w:val="005535AD"/>
    <w:rsid w:val="0055422C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DEF"/>
    <w:rsid w:val="00583A85"/>
    <w:rsid w:val="00583F00"/>
    <w:rsid w:val="00584626"/>
    <w:rsid w:val="00585C69"/>
    <w:rsid w:val="0058660C"/>
    <w:rsid w:val="00586B27"/>
    <w:rsid w:val="00593E8C"/>
    <w:rsid w:val="005A06F1"/>
    <w:rsid w:val="005A2FE3"/>
    <w:rsid w:val="005A3F5A"/>
    <w:rsid w:val="005A4003"/>
    <w:rsid w:val="005A4550"/>
    <w:rsid w:val="005A4ED1"/>
    <w:rsid w:val="005A513F"/>
    <w:rsid w:val="005A6DD8"/>
    <w:rsid w:val="005A7F57"/>
    <w:rsid w:val="005B0BA6"/>
    <w:rsid w:val="005B4B01"/>
    <w:rsid w:val="005B5206"/>
    <w:rsid w:val="005B5FC3"/>
    <w:rsid w:val="005C2F1A"/>
    <w:rsid w:val="005C3F19"/>
    <w:rsid w:val="005C4DA7"/>
    <w:rsid w:val="005C65F8"/>
    <w:rsid w:val="005C6992"/>
    <w:rsid w:val="005D30EB"/>
    <w:rsid w:val="005D3647"/>
    <w:rsid w:val="005E1530"/>
    <w:rsid w:val="005E54DF"/>
    <w:rsid w:val="005E63BA"/>
    <w:rsid w:val="005E703D"/>
    <w:rsid w:val="005F1213"/>
    <w:rsid w:val="005F3460"/>
    <w:rsid w:val="005F3B42"/>
    <w:rsid w:val="005F4CAA"/>
    <w:rsid w:val="005F68EC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91"/>
    <w:rsid w:val="00611EBB"/>
    <w:rsid w:val="00611F13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7FD9"/>
    <w:rsid w:val="00631112"/>
    <w:rsid w:val="00637BA1"/>
    <w:rsid w:val="006418EF"/>
    <w:rsid w:val="00643209"/>
    <w:rsid w:val="00644C3B"/>
    <w:rsid w:val="006470E0"/>
    <w:rsid w:val="0064719D"/>
    <w:rsid w:val="00650EA7"/>
    <w:rsid w:val="00651196"/>
    <w:rsid w:val="006516F1"/>
    <w:rsid w:val="006540B1"/>
    <w:rsid w:val="0065447D"/>
    <w:rsid w:val="00655767"/>
    <w:rsid w:val="00655D98"/>
    <w:rsid w:val="00662FCB"/>
    <w:rsid w:val="006633F3"/>
    <w:rsid w:val="0066444D"/>
    <w:rsid w:val="00671879"/>
    <w:rsid w:val="00672895"/>
    <w:rsid w:val="00672F99"/>
    <w:rsid w:val="0067337E"/>
    <w:rsid w:val="00673CE7"/>
    <w:rsid w:val="00675171"/>
    <w:rsid w:val="00677D47"/>
    <w:rsid w:val="006824CA"/>
    <w:rsid w:val="0068390B"/>
    <w:rsid w:val="00684808"/>
    <w:rsid w:val="00685365"/>
    <w:rsid w:val="00686AB8"/>
    <w:rsid w:val="0068788C"/>
    <w:rsid w:val="00690550"/>
    <w:rsid w:val="00693189"/>
    <w:rsid w:val="00693A9A"/>
    <w:rsid w:val="00696422"/>
    <w:rsid w:val="00696475"/>
    <w:rsid w:val="006972D9"/>
    <w:rsid w:val="006A4CD8"/>
    <w:rsid w:val="006B441B"/>
    <w:rsid w:val="006B6DD6"/>
    <w:rsid w:val="006C0383"/>
    <w:rsid w:val="006C118F"/>
    <w:rsid w:val="006C1A6D"/>
    <w:rsid w:val="006C74EC"/>
    <w:rsid w:val="006D0962"/>
    <w:rsid w:val="006D2D3E"/>
    <w:rsid w:val="006D2EE0"/>
    <w:rsid w:val="006D3A98"/>
    <w:rsid w:val="006D5B01"/>
    <w:rsid w:val="006E0491"/>
    <w:rsid w:val="006E2352"/>
    <w:rsid w:val="006E3102"/>
    <w:rsid w:val="006E42DE"/>
    <w:rsid w:val="006E454A"/>
    <w:rsid w:val="006F0733"/>
    <w:rsid w:val="006F1590"/>
    <w:rsid w:val="006F4CF3"/>
    <w:rsid w:val="006F76B8"/>
    <w:rsid w:val="00703323"/>
    <w:rsid w:val="007045F7"/>
    <w:rsid w:val="00704D44"/>
    <w:rsid w:val="007062CA"/>
    <w:rsid w:val="007063C6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6DCF"/>
    <w:rsid w:val="007179EB"/>
    <w:rsid w:val="00722C02"/>
    <w:rsid w:val="00723B35"/>
    <w:rsid w:val="00723B3C"/>
    <w:rsid w:val="00726C10"/>
    <w:rsid w:val="007300C0"/>
    <w:rsid w:val="007302B3"/>
    <w:rsid w:val="0073401D"/>
    <w:rsid w:val="00735528"/>
    <w:rsid w:val="00735A46"/>
    <w:rsid w:val="00735CAE"/>
    <w:rsid w:val="007360A6"/>
    <w:rsid w:val="00736C02"/>
    <w:rsid w:val="00740E09"/>
    <w:rsid w:val="00741882"/>
    <w:rsid w:val="00743147"/>
    <w:rsid w:val="00744A56"/>
    <w:rsid w:val="00750C37"/>
    <w:rsid w:val="007515B7"/>
    <w:rsid w:val="0075429D"/>
    <w:rsid w:val="0075471D"/>
    <w:rsid w:val="00754FCE"/>
    <w:rsid w:val="007550D4"/>
    <w:rsid w:val="007613EB"/>
    <w:rsid w:val="007629D9"/>
    <w:rsid w:val="00764797"/>
    <w:rsid w:val="007659D2"/>
    <w:rsid w:val="00765EB1"/>
    <w:rsid w:val="0077302C"/>
    <w:rsid w:val="00773C0A"/>
    <w:rsid w:val="00774858"/>
    <w:rsid w:val="00775210"/>
    <w:rsid w:val="00775D86"/>
    <w:rsid w:val="00780726"/>
    <w:rsid w:val="00780CC1"/>
    <w:rsid w:val="00785FD4"/>
    <w:rsid w:val="00785FED"/>
    <w:rsid w:val="007901F1"/>
    <w:rsid w:val="00790641"/>
    <w:rsid w:val="0079327B"/>
    <w:rsid w:val="00794118"/>
    <w:rsid w:val="0079421B"/>
    <w:rsid w:val="00795057"/>
    <w:rsid w:val="007955B3"/>
    <w:rsid w:val="00796728"/>
    <w:rsid w:val="007A158E"/>
    <w:rsid w:val="007A56CD"/>
    <w:rsid w:val="007A5BF5"/>
    <w:rsid w:val="007A6E0D"/>
    <w:rsid w:val="007B15A2"/>
    <w:rsid w:val="007B212D"/>
    <w:rsid w:val="007B4F11"/>
    <w:rsid w:val="007B5084"/>
    <w:rsid w:val="007B599D"/>
    <w:rsid w:val="007C162B"/>
    <w:rsid w:val="007C19E0"/>
    <w:rsid w:val="007C1EBE"/>
    <w:rsid w:val="007C23BC"/>
    <w:rsid w:val="007C3FFE"/>
    <w:rsid w:val="007C55F6"/>
    <w:rsid w:val="007D42B8"/>
    <w:rsid w:val="007D60EA"/>
    <w:rsid w:val="007D7E5E"/>
    <w:rsid w:val="007E2630"/>
    <w:rsid w:val="007E7321"/>
    <w:rsid w:val="007E7A57"/>
    <w:rsid w:val="007F0192"/>
    <w:rsid w:val="007F1B12"/>
    <w:rsid w:val="007F2510"/>
    <w:rsid w:val="007F278A"/>
    <w:rsid w:val="007F44D7"/>
    <w:rsid w:val="007F6954"/>
    <w:rsid w:val="00800A39"/>
    <w:rsid w:val="00800D99"/>
    <w:rsid w:val="008030CB"/>
    <w:rsid w:val="00804F94"/>
    <w:rsid w:val="008052A0"/>
    <w:rsid w:val="008077B4"/>
    <w:rsid w:val="00815EA4"/>
    <w:rsid w:val="008173D1"/>
    <w:rsid w:val="00817603"/>
    <w:rsid w:val="008223A4"/>
    <w:rsid w:val="00822C1F"/>
    <w:rsid w:val="008237B8"/>
    <w:rsid w:val="00823C25"/>
    <w:rsid w:val="00824605"/>
    <w:rsid w:val="00826310"/>
    <w:rsid w:val="00826363"/>
    <w:rsid w:val="00827516"/>
    <w:rsid w:val="00831BAC"/>
    <w:rsid w:val="00835296"/>
    <w:rsid w:val="00836F0A"/>
    <w:rsid w:val="00841091"/>
    <w:rsid w:val="0084434C"/>
    <w:rsid w:val="00844ABA"/>
    <w:rsid w:val="00847CF5"/>
    <w:rsid w:val="008522E9"/>
    <w:rsid w:val="00852300"/>
    <w:rsid w:val="0085270C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88C"/>
    <w:rsid w:val="00865D97"/>
    <w:rsid w:val="0087051D"/>
    <w:rsid w:val="00872720"/>
    <w:rsid w:val="008736BC"/>
    <w:rsid w:val="00874B72"/>
    <w:rsid w:val="00875F50"/>
    <w:rsid w:val="00876879"/>
    <w:rsid w:val="008810B1"/>
    <w:rsid w:val="008814CD"/>
    <w:rsid w:val="00882237"/>
    <w:rsid w:val="00882D4B"/>
    <w:rsid w:val="0088374B"/>
    <w:rsid w:val="00884833"/>
    <w:rsid w:val="00891BF4"/>
    <w:rsid w:val="00892842"/>
    <w:rsid w:val="0089442C"/>
    <w:rsid w:val="00895899"/>
    <w:rsid w:val="008A0C3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838"/>
    <w:rsid w:val="008B0DA8"/>
    <w:rsid w:val="008B1423"/>
    <w:rsid w:val="008B1C1D"/>
    <w:rsid w:val="008B3649"/>
    <w:rsid w:val="008B69EA"/>
    <w:rsid w:val="008B7543"/>
    <w:rsid w:val="008C0A9D"/>
    <w:rsid w:val="008C19DA"/>
    <w:rsid w:val="008C3A23"/>
    <w:rsid w:val="008C48BA"/>
    <w:rsid w:val="008C59F5"/>
    <w:rsid w:val="008C62F6"/>
    <w:rsid w:val="008C6997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6510"/>
    <w:rsid w:val="008E7E8D"/>
    <w:rsid w:val="008F03CE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A65"/>
    <w:rsid w:val="0091280F"/>
    <w:rsid w:val="00913322"/>
    <w:rsid w:val="00913D0E"/>
    <w:rsid w:val="00913E7C"/>
    <w:rsid w:val="00913FE6"/>
    <w:rsid w:val="00914A9F"/>
    <w:rsid w:val="00916A6A"/>
    <w:rsid w:val="00916B2A"/>
    <w:rsid w:val="00920858"/>
    <w:rsid w:val="00921BC9"/>
    <w:rsid w:val="00921C78"/>
    <w:rsid w:val="00924122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40370"/>
    <w:rsid w:val="00941EC2"/>
    <w:rsid w:val="009444C9"/>
    <w:rsid w:val="00946ED5"/>
    <w:rsid w:val="00947ECB"/>
    <w:rsid w:val="00951A88"/>
    <w:rsid w:val="009523A4"/>
    <w:rsid w:val="009528BA"/>
    <w:rsid w:val="00952907"/>
    <w:rsid w:val="009541C6"/>
    <w:rsid w:val="009564EA"/>
    <w:rsid w:val="00956E7D"/>
    <w:rsid w:val="009577F8"/>
    <w:rsid w:val="009610C3"/>
    <w:rsid w:val="0096162B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77885"/>
    <w:rsid w:val="00980DBB"/>
    <w:rsid w:val="0098268B"/>
    <w:rsid w:val="00984E4F"/>
    <w:rsid w:val="00985D27"/>
    <w:rsid w:val="009863F6"/>
    <w:rsid w:val="00986686"/>
    <w:rsid w:val="00987511"/>
    <w:rsid w:val="00987563"/>
    <w:rsid w:val="00990138"/>
    <w:rsid w:val="009905FE"/>
    <w:rsid w:val="00990C6D"/>
    <w:rsid w:val="00991564"/>
    <w:rsid w:val="009926AA"/>
    <w:rsid w:val="009A1050"/>
    <w:rsid w:val="009A18D3"/>
    <w:rsid w:val="009A5768"/>
    <w:rsid w:val="009A6A21"/>
    <w:rsid w:val="009A73C0"/>
    <w:rsid w:val="009A73FF"/>
    <w:rsid w:val="009B016F"/>
    <w:rsid w:val="009B16AE"/>
    <w:rsid w:val="009B2729"/>
    <w:rsid w:val="009B2F85"/>
    <w:rsid w:val="009B3C2B"/>
    <w:rsid w:val="009B5A25"/>
    <w:rsid w:val="009B6529"/>
    <w:rsid w:val="009B6569"/>
    <w:rsid w:val="009B6F70"/>
    <w:rsid w:val="009C3DDB"/>
    <w:rsid w:val="009C4D27"/>
    <w:rsid w:val="009C7116"/>
    <w:rsid w:val="009D0449"/>
    <w:rsid w:val="009D266F"/>
    <w:rsid w:val="009D46C4"/>
    <w:rsid w:val="009E00B6"/>
    <w:rsid w:val="009E191F"/>
    <w:rsid w:val="009E69AB"/>
    <w:rsid w:val="009F110B"/>
    <w:rsid w:val="009F255E"/>
    <w:rsid w:val="009F3114"/>
    <w:rsid w:val="009F31A5"/>
    <w:rsid w:val="009F4A75"/>
    <w:rsid w:val="009F64C7"/>
    <w:rsid w:val="009F6A3C"/>
    <w:rsid w:val="00A00A90"/>
    <w:rsid w:val="00A01579"/>
    <w:rsid w:val="00A025C4"/>
    <w:rsid w:val="00A02EA0"/>
    <w:rsid w:val="00A02F4E"/>
    <w:rsid w:val="00A04B50"/>
    <w:rsid w:val="00A05E57"/>
    <w:rsid w:val="00A06D92"/>
    <w:rsid w:val="00A06E29"/>
    <w:rsid w:val="00A0798B"/>
    <w:rsid w:val="00A07CD0"/>
    <w:rsid w:val="00A11849"/>
    <w:rsid w:val="00A1306A"/>
    <w:rsid w:val="00A13FC0"/>
    <w:rsid w:val="00A1561C"/>
    <w:rsid w:val="00A160AB"/>
    <w:rsid w:val="00A17C08"/>
    <w:rsid w:val="00A25F6C"/>
    <w:rsid w:val="00A30267"/>
    <w:rsid w:val="00A30E6B"/>
    <w:rsid w:val="00A30FF5"/>
    <w:rsid w:val="00A31394"/>
    <w:rsid w:val="00A34C35"/>
    <w:rsid w:val="00A354DF"/>
    <w:rsid w:val="00A35693"/>
    <w:rsid w:val="00A35AA6"/>
    <w:rsid w:val="00A36F39"/>
    <w:rsid w:val="00A404DD"/>
    <w:rsid w:val="00A43680"/>
    <w:rsid w:val="00A45021"/>
    <w:rsid w:val="00A454A8"/>
    <w:rsid w:val="00A45928"/>
    <w:rsid w:val="00A45FCB"/>
    <w:rsid w:val="00A46AD9"/>
    <w:rsid w:val="00A46FCB"/>
    <w:rsid w:val="00A506A5"/>
    <w:rsid w:val="00A506DA"/>
    <w:rsid w:val="00A506F3"/>
    <w:rsid w:val="00A53DB4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1733"/>
    <w:rsid w:val="00A835D1"/>
    <w:rsid w:val="00A8399F"/>
    <w:rsid w:val="00A83EA6"/>
    <w:rsid w:val="00A841A5"/>
    <w:rsid w:val="00A87D91"/>
    <w:rsid w:val="00A91661"/>
    <w:rsid w:val="00A91E9E"/>
    <w:rsid w:val="00A923D7"/>
    <w:rsid w:val="00A92980"/>
    <w:rsid w:val="00A948FF"/>
    <w:rsid w:val="00A95011"/>
    <w:rsid w:val="00AA36FE"/>
    <w:rsid w:val="00AA3CE4"/>
    <w:rsid w:val="00AA5460"/>
    <w:rsid w:val="00AA7E38"/>
    <w:rsid w:val="00AB0BD9"/>
    <w:rsid w:val="00AB0F41"/>
    <w:rsid w:val="00AB1560"/>
    <w:rsid w:val="00AB2839"/>
    <w:rsid w:val="00AB3BE7"/>
    <w:rsid w:val="00AB4A8B"/>
    <w:rsid w:val="00AB560B"/>
    <w:rsid w:val="00AB6A44"/>
    <w:rsid w:val="00AC0A78"/>
    <w:rsid w:val="00AC1F8C"/>
    <w:rsid w:val="00AC3698"/>
    <w:rsid w:val="00AC4011"/>
    <w:rsid w:val="00AC6BE5"/>
    <w:rsid w:val="00AC7BD5"/>
    <w:rsid w:val="00AD1FE3"/>
    <w:rsid w:val="00AD2466"/>
    <w:rsid w:val="00AD5624"/>
    <w:rsid w:val="00AE0421"/>
    <w:rsid w:val="00AE1BA8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1904"/>
    <w:rsid w:val="00B04D44"/>
    <w:rsid w:val="00B067D1"/>
    <w:rsid w:val="00B07E38"/>
    <w:rsid w:val="00B10084"/>
    <w:rsid w:val="00B118BD"/>
    <w:rsid w:val="00B12076"/>
    <w:rsid w:val="00B12382"/>
    <w:rsid w:val="00B15B4E"/>
    <w:rsid w:val="00B22D0A"/>
    <w:rsid w:val="00B2370A"/>
    <w:rsid w:val="00B23D87"/>
    <w:rsid w:val="00B241BB"/>
    <w:rsid w:val="00B24AD1"/>
    <w:rsid w:val="00B27829"/>
    <w:rsid w:val="00B30EBA"/>
    <w:rsid w:val="00B31C9A"/>
    <w:rsid w:val="00B33269"/>
    <w:rsid w:val="00B34022"/>
    <w:rsid w:val="00B372D6"/>
    <w:rsid w:val="00B43CA5"/>
    <w:rsid w:val="00B45BC9"/>
    <w:rsid w:val="00B45F54"/>
    <w:rsid w:val="00B525F5"/>
    <w:rsid w:val="00B53165"/>
    <w:rsid w:val="00B53F06"/>
    <w:rsid w:val="00B54C38"/>
    <w:rsid w:val="00B5664F"/>
    <w:rsid w:val="00B60343"/>
    <w:rsid w:val="00B60FD9"/>
    <w:rsid w:val="00B61F1C"/>
    <w:rsid w:val="00B6238F"/>
    <w:rsid w:val="00B642F4"/>
    <w:rsid w:val="00B66DF4"/>
    <w:rsid w:val="00B67E68"/>
    <w:rsid w:val="00B70237"/>
    <w:rsid w:val="00B70C08"/>
    <w:rsid w:val="00B70F4E"/>
    <w:rsid w:val="00B7140C"/>
    <w:rsid w:val="00B73EA8"/>
    <w:rsid w:val="00B76AAF"/>
    <w:rsid w:val="00B801B7"/>
    <w:rsid w:val="00B82CA9"/>
    <w:rsid w:val="00B831DE"/>
    <w:rsid w:val="00B840AF"/>
    <w:rsid w:val="00B848EE"/>
    <w:rsid w:val="00B84C0F"/>
    <w:rsid w:val="00B8539C"/>
    <w:rsid w:val="00B86167"/>
    <w:rsid w:val="00B86E3F"/>
    <w:rsid w:val="00B91ED0"/>
    <w:rsid w:val="00B92076"/>
    <w:rsid w:val="00B95AE8"/>
    <w:rsid w:val="00B96285"/>
    <w:rsid w:val="00B964A2"/>
    <w:rsid w:val="00BA1878"/>
    <w:rsid w:val="00BA24AC"/>
    <w:rsid w:val="00BA27B6"/>
    <w:rsid w:val="00BA3BAE"/>
    <w:rsid w:val="00BA4BB3"/>
    <w:rsid w:val="00BA5D11"/>
    <w:rsid w:val="00BA6814"/>
    <w:rsid w:val="00BB3EFC"/>
    <w:rsid w:val="00BB417E"/>
    <w:rsid w:val="00BB63D7"/>
    <w:rsid w:val="00BB791C"/>
    <w:rsid w:val="00BC029A"/>
    <w:rsid w:val="00BC393A"/>
    <w:rsid w:val="00BC6BC5"/>
    <w:rsid w:val="00BC6F3A"/>
    <w:rsid w:val="00BC7141"/>
    <w:rsid w:val="00BC7B76"/>
    <w:rsid w:val="00BC7E63"/>
    <w:rsid w:val="00BD168C"/>
    <w:rsid w:val="00BD5634"/>
    <w:rsid w:val="00BD70D9"/>
    <w:rsid w:val="00BD729B"/>
    <w:rsid w:val="00BD7BE3"/>
    <w:rsid w:val="00BE1A73"/>
    <w:rsid w:val="00BE3794"/>
    <w:rsid w:val="00BE44F0"/>
    <w:rsid w:val="00BE4673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5490"/>
    <w:rsid w:val="00C07626"/>
    <w:rsid w:val="00C116A7"/>
    <w:rsid w:val="00C132E0"/>
    <w:rsid w:val="00C152AC"/>
    <w:rsid w:val="00C15307"/>
    <w:rsid w:val="00C16F96"/>
    <w:rsid w:val="00C21DEF"/>
    <w:rsid w:val="00C221B1"/>
    <w:rsid w:val="00C23453"/>
    <w:rsid w:val="00C2387A"/>
    <w:rsid w:val="00C24581"/>
    <w:rsid w:val="00C24751"/>
    <w:rsid w:val="00C27C97"/>
    <w:rsid w:val="00C3061B"/>
    <w:rsid w:val="00C31453"/>
    <w:rsid w:val="00C32446"/>
    <w:rsid w:val="00C325A0"/>
    <w:rsid w:val="00C33BC7"/>
    <w:rsid w:val="00C3727A"/>
    <w:rsid w:val="00C42BBE"/>
    <w:rsid w:val="00C43774"/>
    <w:rsid w:val="00C43A25"/>
    <w:rsid w:val="00C46441"/>
    <w:rsid w:val="00C46D81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2B6A"/>
    <w:rsid w:val="00C85DD4"/>
    <w:rsid w:val="00C87441"/>
    <w:rsid w:val="00C87930"/>
    <w:rsid w:val="00C90401"/>
    <w:rsid w:val="00C92C5E"/>
    <w:rsid w:val="00C93907"/>
    <w:rsid w:val="00C9529C"/>
    <w:rsid w:val="00C96DAC"/>
    <w:rsid w:val="00CA0F5D"/>
    <w:rsid w:val="00CA210C"/>
    <w:rsid w:val="00CA540F"/>
    <w:rsid w:val="00CB0141"/>
    <w:rsid w:val="00CB0523"/>
    <w:rsid w:val="00CB1E43"/>
    <w:rsid w:val="00CB232C"/>
    <w:rsid w:val="00CB3DBA"/>
    <w:rsid w:val="00CB4210"/>
    <w:rsid w:val="00CB4764"/>
    <w:rsid w:val="00CB4ADB"/>
    <w:rsid w:val="00CB5AA1"/>
    <w:rsid w:val="00CB66A8"/>
    <w:rsid w:val="00CB7332"/>
    <w:rsid w:val="00CC1061"/>
    <w:rsid w:val="00CC1CBD"/>
    <w:rsid w:val="00CC2E42"/>
    <w:rsid w:val="00CC463D"/>
    <w:rsid w:val="00CC56C5"/>
    <w:rsid w:val="00CC57C4"/>
    <w:rsid w:val="00CC720D"/>
    <w:rsid w:val="00CD08D0"/>
    <w:rsid w:val="00CD2B26"/>
    <w:rsid w:val="00CD2BCB"/>
    <w:rsid w:val="00CD2BF2"/>
    <w:rsid w:val="00CD58D6"/>
    <w:rsid w:val="00CD6078"/>
    <w:rsid w:val="00CD650B"/>
    <w:rsid w:val="00CD66AA"/>
    <w:rsid w:val="00CD7112"/>
    <w:rsid w:val="00CD713C"/>
    <w:rsid w:val="00CD7C17"/>
    <w:rsid w:val="00CE0F52"/>
    <w:rsid w:val="00CE1429"/>
    <w:rsid w:val="00CE190F"/>
    <w:rsid w:val="00CE56C3"/>
    <w:rsid w:val="00CE6359"/>
    <w:rsid w:val="00CF0F35"/>
    <w:rsid w:val="00CF23D5"/>
    <w:rsid w:val="00CF2BDA"/>
    <w:rsid w:val="00CF3D71"/>
    <w:rsid w:val="00CF4D74"/>
    <w:rsid w:val="00CF6077"/>
    <w:rsid w:val="00CF73D7"/>
    <w:rsid w:val="00CF7884"/>
    <w:rsid w:val="00D0072C"/>
    <w:rsid w:val="00D00BA5"/>
    <w:rsid w:val="00D00D54"/>
    <w:rsid w:val="00D0165C"/>
    <w:rsid w:val="00D01E8E"/>
    <w:rsid w:val="00D03B65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023B"/>
    <w:rsid w:val="00D2116B"/>
    <w:rsid w:val="00D26C03"/>
    <w:rsid w:val="00D26FFA"/>
    <w:rsid w:val="00D271AC"/>
    <w:rsid w:val="00D27A7C"/>
    <w:rsid w:val="00D307E0"/>
    <w:rsid w:val="00D323DA"/>
    <w:rsid w:val="00D3355C"/>
    <w:rsid w:val="00D33916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31BA"/>
    <w:rsid w:val="00D5491E"/>
    <w:rsid w:val="00D54D97"/>
    <w:rsid w:val="00D55E7C"/>
    <w:rsid w:val="00D56334"/>
    <w:rsid w:val="00D57A96"/>
    <w:rsid w:val="00D60BF6"/>
    <w:rsid w:val="00D615A5"/>
    <w:rsid w:val="00D61930"/>
    <w:rsid w:val="00D64008"/>
    <w:rsid w:val="00D73C56"/>
    <w:rsid w:val="00D73EE4"/>
    <w:rsid w:val="00D77007"/>
    <w:rsid w:val="00D775DA"/>
    <w:rsid w:val="00D77B12"/>
    <w:rsid w:val="00D802EA"/>
    <w:rsid w:val="00D8137B"/>
    <w:rsid w:val="00D8313B"/>
    <w:rsid w:val="00D875E0"/>
    <w:rsid w:val="00D91C55"/>
    <w:rsid w:val="00D91E0A"/>
    <w:rsid w:val="00D92310"/>
    <w:rsid w:val="00D93511"/>
    <w:rsid w:val="00D936B7"/>
    <w:rsid w:val="00D9480B"/>
    <w:rsid w:val="00D95E89"/>
    <w:rsid w:val="00DA0AFA"/>
    <w:rsid w:val="00DA32DB"/>
    <w:rsid w:val="00DA52DD"/>
    <w:rsid w:val="00DA6E0A"/>
    <w:rsid w:val="00DA7165"/>
    <w:rsid w:val="00DA759D"/>
    <w:rsid w:val="00DB5C24"/>
    <w:rsid w:val="00DB7711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0AB"/>
    <w:rsid w:val="00DD0C6F"/>
    <w:rsid w:val="00DD1374"/>
    <w:rsid w:val="00DD3445"/>
    <w:rsid w:val="00DD4330"/>
    <w:rsid w:val="00DD4EA6"/>
    <w:rsid w:val="00DD592A"/>
    <w:rsid w:val="00DD61A3"/>
    <w:rsid w:val="00DD6EFB"/>
    <w:rsid w:val="00DE6FE3"/>
    <w:rsid w:val="00DF10E0"/>
    <w:rsid w:val="00DF28FF"/>
    <w:rsid w:val="00DF4AAF"/>
    <w:rsid w:val="00DF4F49"/>
    <w:rsid w:val="00DF54C6"/>
    <w:rsid w:val="00DF5BFC"/>
    <w:rsid w:val="00DF5FC0"/>
    <w:rsid w:val="00E004AF"/>
    <w:rsid w:val="00E007BE"/>
    <w:rsid w:val="00E01479"/>
    <w:rsid w:val="00E01D3F"/>
    <w:rsid w:val="00E0298B"/>
    <w:rsid w:val="00E02E4B"/>
    <w:rsid w:val="00E03C9E"/>
    <w:rsid w:val="00E0582D"/>
    <w:rsid w:val="00E1318B"/>
    <w:rsid w:val="00E13F86"/>
    <w:rsid w:val="00E1478C"/>
    <w:rsid w:val="00E172B8"/>
    <w:rsid w:val="00E17BE5"/>
    <w:rsid w:val="00E17DF2"/>
    <w:rsid w:val="00E224F9"/>
    <w:rsid w:val="00E22B55"/>
    <w:rsid w:val="00E24C31"/>
    <w:rsid w:val="00E2630F"/>
    <w:rsid w:val="00E277EF"/>
    <w:rsid w:val="00E30014"/>
    <w:rsid w:val="00E310C8"/>
    <w:rsid w:val="00E32E65"/>
    <w:rsid w:val="00E339CA"/>
    <w:rsid w:val="00E33AE1"/>
    <w:rsid w:val="00E42CD8"/>
    <w:rsid w:val="00E42ECF"/>
    <w:rsid w:val="00E43567"/>
    <w:rsid w:val="00E46226"/>
    <w:rsid w:val="00E464D3"/>
    <w:rsid w:val="00E46FA5"/>
    <w:rsid w:val="00E474BC"/>
    <w:rsid w:val="00E51223"/>
    <w:rsid w:val="00E522EC"/>
    <w:rsid w:val="00E53C53"/>
    <w:rsid w:val="00E56020"/>
    <w:rsid w:val="00E56A93"/>
    <w:rsid w:val="00E57C85"/>
    <w:rsid w:val="00E6005A"/>
    <w:rsid w:val="00E60714"/>
    <w:rsid w:val="00E6158B"/>
    <w:rsid w:val="00E61757"/>
    <w:rsid w:val="00E61C67"/>
    <w:rsid w:val="00E62EA8"/>
    <w:rsid w:val="00E64181"/>
    <w:rsid w:val="00E65032"/>
    <w:rsid w:val="00E65553"/>
    <w:rsid w:val="00E65FF3"/>
    <w:rsid w:val="00E66217"/>
    <w:rsid w:val="00E6639C"/>
    <w:rsid w:val="00E666DD"/>
    <w:rsid w:val="00E714F4"/>
    <w:rsid w:val="00E71D2D"/>
    <w:rsid w:val="00E7204D"/>
    <w:rsid w:val="00E753AB"/>
    <w:rsid w:val="00E76E39"/>
    <w:rsid w:val="00E805B3"/>
    <w:rsid w:val="00E80DE4"/>
    <w:rsid w:val="00E8122D"/>
    <w:rsid w:val="00E8140C"/>
    <w:rsid w:val="00E82AB8"/>
    <w:rsid w:val="00E830CE"/>
    <w:rsid w:val="00E8391F"/>
    <w:rsid w:val="00E844C7"/>
    <w:rsid w:val="00E85E1E"/>
    <w:rsid w:val="00E864DB"/>
    <w:rsid w:val="00E86A87"/>
    <w:rsid w:val="00E8710B"/>
    <w:rsid w:val="00E92B98"/>
    <w:rsid w:val="00E94362"/>
    <w:rsid w:val="00E94B6E"/>
    <w:rsid w:val="00E97FD8"/>
    <w:rsid w:val="00EA05F2"/>
    <w:rsid w:val="00EA07EE"/>
    <w:rsid w:val="00EA159F"/>
    <w:rsid w:val="00EA2DC6"/>
    <w:rsid w:val="00EA3278"/>
    <w:rsid w:val="00EA3F3F"/>
    <w:rsid w:val="00EA437B"/>
    <w:rsid w:val="00EA763F"/>
    <w:rsid w:val="00EB03AD"/>
    <w:rsid w:val="00EB2F74"/>
    <w:rsid w:val="00EB4758"/>
    <w:rsid w:val="00EB7315"/>
    <w:rsid w:val="00EB78CB"/>
    <w:rsid w:val="00EC1FD7"/>
    <w:rsid w:val="00EC3B63"/>
    <w:rsid w:val="00ED0C6B"/>
    <w:rsid w:val="00ED139A"/>
    <w:rsid w:val="00ED3A99"/>
    <w:rsid w:val="00ED46BD"/>
    <w:rsid w:val="00ED6BC9"/>
    <w:rsid w:val="00ED7993"/>
    <w:rsid w:val="00EE004F"/>
    <w:rsid w:val="00EE172E"/>
    <w:rsid w:val="00EE1C38"/>
    <w:rsid w:val="00EE32C0"/>
    <w:rsid w:val="00EE4B91"/>
    <w:rsid w:val="00EE6731"/>
    <w:rsid w:val="00EE67B2"/>
    <w:rsid w:val="00EE6953"/>
    <w:rsid w:val="00EE7459"/>
    <w:rsid w:val="00EF5179"/>
    <w:rsid w:val="00EF57A6"/>
    <w:rsid w:val="00F004F0"/>
    <w:rsid w:val="00F00B45"/>
    <w:rsid w:val="00F02B89"/>
    <w:rsid w:val="00F05A16"/>
    <w:rsid w:val="00F05D92"/>
    <w:rsid w:val="00F060D1"/>
    <w:rsid w:val="00F063B7"/>
    <w:rsid w:val="00F06670"/>
    <w:rsid w:val="00F10803"/>
    <w:rsid w:val="00F10BB1"/>
    <w:rsid w:val="00F11186"/>
    <w:rsid w:val="00F14EBB"/>
    <w:rsid w:val="00F15EAE"/>
    <w:rsid w:val="00F302A6"/>
    <w:rsid w:val="00F3245E"/>
    <w:rsid w:val="00F37078"/>
    <w:rsid w:val="00F41205"/>
    <w:rsid w:val="00F43003"/>
    <w:rsid w:val="00F43B2F"/>
    <w:rsid w:val="00F44871"/>
    <w:rsid w:val="00F451E3"/>
    <w:rsid w:val="00F46625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64EC"/>
    <w:rsid w:val="00F80F2D"/>
    <w:rsid w:val="00F81027"/>
    <w:rsid w:val="00F828AB"/>
    <w:rsid w:val="00F82C06"/>
    <w:rsid w:val="00F84F59"/>
    <w:rsid w:val="00F86488"/>
    <w:rsid w:val="00F866F1"/>
    <w:rsid w:val="00F86FE2"/>
    <w:rsid w:val="00F905F9"/>
    <w:rsid w:val="00F9127F"/>
    <w:rsid w:val="00F91AFC"/>
    <w:rsid w:val="00F94074"/>
    <w:rsid w:val="00F94A23"/>
    <w:rsid w:val="00F970CE"/>
    <w:rsid w:val="00FA304E"/>
    <w:rsid w:val="00FA3EFC"/>
    <w:rsid w:val="00FA528A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23E8"/>
    <w:rsid w:val="00FB25A7"/>
    <w:rsid w:val="00FB2E87"/>
    <w:rsid w:val="00FB2F6C"/>
    <w:rsid w:val="00FB4715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39CA"/>
    <w:rsid w:val="00FD468F"/>
    <w:rsid w:val="00FD4FD2"/>
    <w:rsid w:val="00FD6531"/>
    <w:rsid w:val="00FE015E"/>
    <w:rsid w:val="00FE1457"/>
    <w:rsid w:val="00FE1C35"/>
    <w:rsid w:val="00FE37A8"/>
    <w:rsid w:val="00FE42C4"/>
    <w:rsid w:val="00FE4EDB"/>
    <w:rsid w:val="00FE65BE"/>
    <w:rsid w:val="00FF14BA"/>
    <w:rsid w:val="00FF5469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8"/>
        <o:r id="V:Rule7" type="connector" idref="#Прямая со стрелкой 21"/>
        <o:r id="V:Rule8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2"/>
    <w:next w:val="a2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3"/>
    <w:link w:val="2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3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2"/>
    <w:link w:val="a7"/>
    <w:uiPriority w:val="34"/>
    <w:qFormat/>
    <w:rsid w:val="00322C25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F26C5"/>
  </w:style>
  <w:style w:type="paragraph" w:customStyle="1" w:styleId="a1">
    <w:name w:val="МУ Обычный стиль"/>
    <w:basedOn w:val="a2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3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3"/>
    <w:uiPriority w:val="99"/>
    <w:semiHidden/>
    <w:unhideWhenUsed/>
    <w:rsid w:val="00322C25"/>
    <w:rPr>
      <w:sz w:val="16"/>
      <w:szCs w:val="16"/>
    </w:rPr>
  </w:style>
  <w:style w:type="paragraph" w:styleId="ab">
    <w:name w:val="annotation text"/>
    <w:basedOn w:val="a2"/>
    <w:link w:val="ac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322C2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3"/>
    <w:rsid w:val="00322C25"/>
  </w:style>
  <w:style w:type="character" w:customStyle="1" w:styleId="u">
    <w:name w:val="u"/>
    <w:basedOn w:val="a3"/>
    <w:rsid w:val="00322C25"/>
  </w:style>
  <w:style w:type="paragraph" w:styleId="af">
    <w:name w:val="header"/>
    <w:basedOn w:val="a2"/>
    <w:link w:val="af0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rsid w:val="00322C25"/>
    <w:rPr>
      <w:rFonts w:eastAsiaTheme="minorEastAsia"/>
      <w:lang w:eastAsia="ru-RU"/>
    </w:rPr>
  </w:style>
  <w:style w:type="paragraph" w:styleId="af1">
    <w:name w:val="footer"/>
    <w:basedOn w:val="a2"/>
    <w:link w:val="af2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3"/>
    <w:link w:val="af1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3"/>
    <w:rsid w:val="003717B3"/>
  </w:style>
  <w:style w:type="character" w:styleId="af3">
    <w:name w:val="Hyperlink"/>
    <w:basedOn w:val="a3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2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2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2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rmal (Web)"/>
    <w:basedOn w:val="a2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2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6">
    <w:name w:val="footnote text"/>
    <w:basedOn w:val="a2"/>
    <w:link w:val="af7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3"/>
    <w:link w:val="af6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F9127F"/>
    <w:rPr>
      <w:vertAlign w:val="superscript"/>
    </w:rPr>
  </w:style>
  <w:style w:type="character" w:customStyle="1" w:styleId="af9">
    <w:name w:val="Текст концевой сноски Знак"/>
    <w:basedOn w:val="a3"/>
    <w:link w:val="afa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2"/>
    <w:link w:val="af9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3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b">
    <w:name w:val="Title"/>
    <w:basedOn w:val="a2"/>
    <w:next w:val="a2"/>
    <w:link w:val="afc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c">
    <w:name w:val="Название Знак"/>
    <w:basedOn w:val="a3"/>
    <w:link w:val="afb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d">
    <w:name w:val="Subtitle"/>
    <w:basedOn w:val="a2"/>
    <w:next w:val="a2"/>
    <w:link w:val="afe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3"/>
    <w:link w:val="afd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">
    <w:name w:val="Body Text"/>
    <w:aliases w:val="бпОсновной текст"/>
    <w:basedOn w:val="a2"/>
    <w:link w:val="aff0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0">
    <w:name w:val="Основной текст Знак"/>
    <w:aliases w:val="бпОсновной текст Знак"/>
    <w:basedOn w:val="a3"/>
    <w:link w:val="aff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2"/>
    <w:next w:val="a2"/>
    <w:autoRedefine/>
    <w:uiPriority w:val="39"/>
    <w:unhideWhenUsed/>
    <w:rsid w:val="000D14A0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eastAsia="en-US"/>
    </w:rPr>
  </w:style>
  <w:style w:type="paragraph" w:styleId="21">
    <w:name w:val="toc 2"/>
    <w:basedOn w:val="a2"/>
    <w:next w:val="a2"/>
    <w:autoRedefine/>
    <w:uiPriority w:val="39"/>
    <w:unhideWhenUsed/>
    <w:rsid w:val="000D14A0"/>
    <w:pPr>
      <w:tabs>
        <w:tab w:val="left" w:pos="567"/>
        <w:tab w:val="right" w:pos="9923"/>
      </w:tabs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2"/>
    <w:next w:val="a2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2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1">
    <w:name w:val="Table Grid"/>
    <w:basedOn w:val="a4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3">
    <w:name w:val="Рег. Обычный с отступом"/>
    <w:basedOn w:val="a2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672F99"/>
    <w:pPr>
      <w:numPr>
        <w:ilvl w:val="2"/>
        <w:numId w:val="3"/>
      </w:numPr>
    </w:pPr>
  </w:style>
  <w:style w:type="paragraph" w:styleId="aff4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5">
    <w:name w:val="Рег. Списки без буллетов"/>
    <w:basedOn w:val="a2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2"/>
    <w:qFormat/>
    <w:rsid w:val="00785FD4"/>
    <w:pPr>
      <w:numPr>
        <w:numId w:val="12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6">
    <w:name w:val="FollowedHyperlink"/>
    <w:basedOn w:val="a3"/>
    <w:unhideWhenUsed/>
    <w:rsid w:val="0030151F"/>
    <w:rPr>
      <w:color w:val="800080" w:themeColor="followedHyperlink"/>
      <w:u w:val="single"/>
    </w:rPr>
  </w:style>
  <w:style w:type="character" w:styleId="aff7">
    <w:name w:val="endnote reference"/>
    <w:basedOn w:val="a3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5"/>
    <w:qFormat/>
    <w:rsid w:val="00DD4EA6"/>
    <w:pPr>
      <w:numPr>
        <w:numId w:val="18"/>
      </w:numPr>
    </w:pPr>
  </w:style>
  <w:style w:type="character" w:styleId="aff8">
    <w:name w:val="page number"/>
    <w:basedOn w:val="a3"/>
    <w:rsid w:val="00354A66"/>
  </w:style>
  <w:style w:type="paragraph" w:customStyle="1" w:styleId="aff9">
    <w:name w:val="Рег. Комментарии"/>
    <w:basedOn w:val="a2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a">
    <w:name w:val="Рег. Списки без буллетов широкие"/>
    <w:basedOn w:val="a2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b">
    <w:name w:val="Body Text Indent"/>
    <w:basedOn w:val="a2"/>
    <w:link w:val="affc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c">
    <w:name w:val="Основной текст с отступом Знак"/>
    <w:basedOn w:val="a3"/>
    <w:link w:val="affb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d">
    <w:name w:val="Готовый"/>
    <w:basedOn w:val="a2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2"/>
    <w:link w:val="afff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">
    <w:name w:val="Подпись Знак"/>
    <w:basedOn w:val="a3"/>
    <w:link w:val="affe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0">
    <w:name w:val="Body Text First Indent"/>
    <w:basedOn w:val="aff"/>
    <w:link w:val="afff1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1">
    <w:name w:val="Красная строка Знак"/>
    <w:basedOn w:val="aff0"/>
    <w:link w:val="afff0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2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 Знак Знак Знак Знак Знак Знак Знак Знак Знак"/>
    <w:basedOn w:val="a2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3">
    <w:name w:val="caption"/>
    <w:basedOn w:val="a2"/>
    <w:next w:val="a2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2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2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4">
    <w:name w:val="Plain Text"/>
    <w:basedOn w:val="a2"/>
    <w:link w:val="afff5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Текст Знак"/>
    <w:basedOn w:val="a3"/>
    <w:link w:val="afff4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6">
    <w:name w:val="Нумерованный Список"/>
    <w:basedOn w:val="a2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2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styleId="afff7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8">
    <w:name w:val="Адресат"/>
    <w:basedOn w:val="a2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9">
    <w:name w:val="Приложение"/>
    <w:basedOn w:val="aff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a">
    <w:name w:val="Заголовок к тексту"/>
    <w:basedOn w:val="a2"/>
    <w:next w:val="aff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b">
    <w:name w:val="регистрационные поля"/>
    <w:basedOn w:val="a2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c">
    <w:name w:val="Исполнитель"/>
    <w:basedOn w:val="aff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d">
    <w:name w:val="Подпись на общем бланке"/>
    <w:basedOn w:val="affe"/>
    <w:next w:val="aff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736C02"/>
    <w:rPr>
      <w:b/>
      <w:color w:val="000080"/>
      <w:sz w:val="20"/>
    </w:rPr>
  </w:style>
  <w:style w:type="paragraph" w:customStyle="1" w:styleId="affff">
    <w:name w:val="Таблицы (моноширинный)"/>
    <w:basedOn w:val="a2"/>
    <w:next w:val="a2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0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Заголовок статьи"/>
    <w:basedOn w:val="a2"/>
    <w:next w:val="a2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2">
    <w:name w:val="Комментарий"/>
    <w:basedOn w:val="a2"/>
    <w:next w:val="a2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3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0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4">
    <w:name w:val="Знак Знак Знак Знак Знак Знак Знак"/>
    <w:basedOn w:val="a2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5">
    <w:name w:val="......."/>
    <w:basedOn w:val="a2"/>
    <w:next w:val="a2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b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c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2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6">
    <w:name w:val="Схема документа Знак"/>
    <w:basedOn w:val="a3"/>
    <w:link w:val="affff7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7">
    <w:name w:val="Document Map"/>
    <w:basedOn w:val="a2"/>
    <w:link w:val="affff6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8">
    <w:name w:val="Сценарии"/>
    <w:basedOn w:val="a2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2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styleId="affffa">
    <w:name w:val="TOC Heading"/>
    <w:basedOn w:val="12"/>
    <w:next w:val="a2"/>
    <w:uiPriority w:val="39"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fffb">
    <w:name w:val="Revision"/>
    <w:hidden/>
    <w:uiPriority w:val="99"/>
    <w:semiHidden/>
    <w:rsid w:val="008B69EA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2"/>
    <w:next w:val="a2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3"/>
    <w:link w:val="2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3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2"/>
    <w:link w:val="a7"/>
    <w:uiPriority w:val="34"/>
    <w:qFormat/>
    <w:rsid w:val="00322C25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F26C5"/>
  </w:style>
  <w:style w:type="paragraph" w:customStyle="1" w:styleId="a1">
    <w:name w:val="МУ Обычный стиль"/>
    <w:basedOn w:val="a2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3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3"/>
    <w:uiPriority w:val="99"/>
    <w:semiHidden/>
    <w:unhideWhenUsed/>
    <w:rsid w:val="00322C25"/>
    <w:rPr>
      <w:sz w:val="16"/>
      <w:szCs w:val="16"/>
    </w:rPr>
  </w:style>
  <w:style w:type="paragraph" w:styleId="ab">
    <w:name w:val="annotation text"/>
    <w:basedOn w:val="a2"/>
    <w:link w:val="ac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322C25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3"/>
    <w:rsid w:val="00322C25"/>
  </w:style>
  <w:style w:type="character" w:customStyle="1" w:styleId="u">
    <w:name w:val="u"/>
    <w:basedOn w:val="a3"/>
    <w:rsid w:val="00322C25"/>
  </w:style>
  <w:style w:type="paragraph" w:styleId="af">
    <w:name w:val="header"/>
    <w:basedOn w:val="a2"/>
    <w:link w:val="af0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rsid w:val="00322C25"/>
    <w:rPr>
      <w:rFonts w:eastAsiaTheme="minorEastAsia"/>
      <w:lang w:eastAsia="ru-RU"/>
    </w:rPr>
  </w:style>
  <w:style w:type="paragraph" w:styleId="af1">
    <w:name w:val="footer"/>
    <w:basedOn w:val="a2"/>
    <w:link w:val="af2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3"/>
    <w:link w:val="af1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3"/>
    <w:rsid w:val="003717B3"/>
  </w:style>
  <w:style w:type="character" w:styleId="af3">
    <w:name w:val="Hyperlink"/>
    <w:basedOn w:val="a3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2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2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2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rmal (Web)"/>
    <w:basedOn w:val="a2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2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6">
    <w:name w:val="footnote text"/>
    <w:basedOn w:val="a2"/>
    <w:link w:val="af7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3"/>
    <w:link w:val="af6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F9127F"/>
    <w:rPr>
      <w:vertAlign w:val="superscript"/>
    </w:rPr>
  </w:style>
  <w:style w:type="character" w:customStyle="1" w:styleId="af9">
    <w:name w:val="Текст концевой сноски Знак"/>
    <w:basedOn w:val="a3"/>
    <w:link w:val="afa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2"/>
    <w:link w:val="af9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3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b">
    <w:name w:val="Title"/>
    <w:basedOn w:val="a2"/>
    <w:next w:val="a2"/>
    <w:link w:val="afc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c">
    <w:name w:val="Название Знак"/>
    <w:basedOn w:val="a3"/>
    <w:link w:val="afb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d">
    <w:name w:val="Subtitle"/>
    <w:basedOn w:val="a2"/>
    <w:next w:val="a2"/>
    <w:link w:val="afe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3"/>
    <w:link w:val="afd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">
    <w:name w:val="Body Text"/>
    <w:aliases w:val="бпОсновной текст"/>
    <w:basedOn w:val="a2"/>
    <w:link w:val="aff0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0">
    <w:name w:val="Основной текст Знак"/>
    <w:aliases w:val="бпОсновной текст Знак"/>
    <w:basedOn w:val="a3"/>
    <w:link w:val="aff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2"/>
    <w:next w:val="a2"/>
    <w:autoRedefine/>
    <w:uiPriority w:val="39"/>
    <w:unhideWhenUsed/>
    <w:rsid w:val="000D14A0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1">
    <w:name w:val="toc 2"/>
    <w:basedOn w:val="a2"/>
    <w:next w:val="a2"/>
    <w:autoRedefine/>
    <w:uiPriority w:val="39"/>
    <w:unhideWhenUsed/>
    <w:rsid w:val="000D14A0"/>
    <w:pPr>
      <w:tabs>
        <w:tab w:val="left" w:pos="567"/>
        <w:tab w:val="right" w:pos="9923"/>
      </w:tabs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2"/>
    <w:next w:val="a2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2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1">
    <w:name w:val="Table Grid"/>
    <w:basedOn w:val="a4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3">
    <w:name w:val="Рег. Обычный с отступом"/>
    <w:basedOn w:val="a2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672F99"/>
    <w:pPr>
      <w:numPr>
        <w:ilvl w:val="2"/>
        <w:numId w:val="3"/>
      </w:numPr>
    </w:pPr>
  </w:style>
  <w:style w:type="paragraph" w:styleId="aff4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5">
    <w:name w:val="Рег. Списки без буллетов"/>
    <w:basedOn w:val="a2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2"/>
    <w:qFormat/>
    <w:rsid w:val="00785FD4"/>
    <w:pPr>
      <w:numPr>
        <w:numId w:val="12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6">
    <w:name w:val="FollowedHyperlink"/>
    <w:basedOn w:val="a3"/>
    <w:unhideWhenUsed/>
    <w:rsid w:val="0030151F"/>
    <w:rPr>
      <w:color w:val="800080" w:themeColor="followedHyperlink"/>
      <w:u w:val="single"/>
    </w:rPr>
  </w:style>
  <w:style w:type="character" w:styleId="aff7">
    <w:name w:val="endnote reference"/>
    <w:basedOn w:val="a3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5"/>
    <w:qFormat/>
    <w:rsid w:val="00DD4EA6"/>
    <w:pPr>
      <w:numPr>
        <w:numId w:val="18"/>
      </w:numPr>
    </w:pPr>
  </w:style>
  <w:style w:type="character" w:styleId="aff8">
    <w:name w:val="page number"/>
    <w:basedOn w:val="a3"/>
    <w:rsid w:val="00354A66"/>
  </w:style>
  <w:style w:type="paragraph" w:customStyle="1" w:styleId="aff9">
    <w:name w:val="Рег. Комментарии"/>
    <w:basedOn w:val="a2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a">
    <w:name w:val="Рег. Списки без буллетов широкие"/>
    <w:basedOn w:val="a2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b">
    <w:name w:val="Body Text Indent"/>
    <w:basedOn w:val="a2"/>
    <w:link w:val="affc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c">
    <w:name w:val="Основной текст с отступом Знак"/>
    <w:basedOn w:val="a3"/>
    <w:link w:val="affb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d">
    <w:name w:val="Готовый"/>
    <w:basedOn w:val="a2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2"/>
    <w:link w:val="afff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">
    <w:name w:val="Подпись Знак"/>
    <w:basedOn w:val="a3"/>
    <w:link w:val="affe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0">
    <w:name w:val="Body Text First Indent"/>
    <w:basedOn w:val="aff"/>
    <w:link w:val="afff1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1">
    <w:name w:val="Красная строка Знак"/>
    <w:basedOn w:val="aff0"/>
    <w:link w:val="afff0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2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 Знак Знак Знак Знак Знак Знак Знак Знак Знак"/>
    <w:basedOn w:val="a2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3">
    <w:name w:val="caption"/>
    <w:basedOn w:val="a2"/>
    <w:next w:val="a2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2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2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4">
    <w:name w:val="Plain Text"/>
    <w:basedOn w:val="a2"/>
    <w:link w:val="afff5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Текст Знак"/>
    <w:basedOn w:val="a3"/>
    <w:link w:val="afff4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6">
    <w:name w:val="Нумерованный Список"/>
    <w:basedOn w:val="a2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2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7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8">
    <w:name w:val="Адресат"/>
    <w:basedOn w:val="a2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9">
    <w:name w:val="Приложение"/>
    <w:basedOn w:val="aff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a">
    <w:name w:val="Заголовок к тексту"/>
    <w:basedOn w:val="a2"/>
    <w:next w:val="aff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b">
    <w:name w:val="регистрационные поля"/>
    <w:basedOn w:val="a2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c">
    <w:name w:val="Исполнитель"/>
    <w:basedOn w:val="aff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d">
    <w:name w:val="Подпись на общем бланке"/>
    <w:basedOn w:val="affe"/>
    <w:next w:val="aff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736C02"/>
    <w:rPr>
      <w:b/>
      <w:color w:val="000080"/>
      <w:sz w:val="20"/>
    </w:rPr>
  </w:style>
  <w:style w:type="paragraph" w:customStyle="1" w:styleId="affff">
    <w:name w:val="Таблицы (моноширинный)"/>
    <w:basedOn w:val="a2"/>
    <w:next w:val="a2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0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Заголовок статьи"/>
    <w:basedOn w:val="a2"/>
    <w:next w:val="a2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2">
    <w:name w:val="Комментарий"/>
    <w:basedOn w:val="a2"/>
    <w:next w:val="a2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3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0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4">
    <w:name w:val="Знак Знак Знак Знак Знак Знак Знак"/>
    <w:basedOn w:val="a2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5">
    <w:name w:val="......."/>
    <w:basedOn w:val="a2"/>
    <w:next w:val="a2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b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c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2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6">
    <w:name w:val="Схема документа Знак"/>
    <w:basedOn w:val="a3"/>
    <w:link w:val="affff7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7">
    <w:name w:val="Document Map"/>
    <w:basedOn w:val="a2"/>
    <w:link w:val="affff6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8">
    <w:name w:val="Сценарии"/>
    <w:basedOn w:val="a2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2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a">
    <w:name w:val="TOC Heading"/>
    <w:basedOn w:val="12"/>
    <w:next w:val="a2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ilotdel327@mail.ru" TargetMode="External"/><Relationship Id="rId18" Type="http://schemas.openxmlformats.org/officeDocument/2006/relationships/hyperlink" Target="http://mfc-rgo.ru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A2490B902290B31A5C57FAC9BFAE2F594B6E88DA5DE18699FB3CEFEDC4yFy1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zaregion.ru" TargetMode="External"/><Relationship Id="rId17" Type="http://schemas.openxmlformats.org/officeDocument/2006/relationships/hyperlink" Target="mailto:mfc-ruzamr@mosreg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fc-rg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" TargetMode="External"/><Relationship Id="rId24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mfc-ruzamr@mosre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CB6AF9020400291D7820753743218C2239133F0F1FEB5F8B8DB9C168E5D65A8DC13B6D95D88DA08AD222L" TargetMode="External"/><Relationship Id="rId14" Type="http://schemas.openxmlformats.org/officeDocument/2006/relationships/hyperlink" Target="http://mfc-rgo.ru" TargetMode="External"/><Relationship Id="rId22" Type="http://schemas.openxmlformats.org/officeDocument/2006/relationships/footer" Target="foot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87719A-BC8A-42CB-A6BF-12702C6A5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0F91B-D3D3-4F12-9C58-64E976A3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19353</Words>
  <Characters>110314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8</cp:revision>
  <cp:lastPrinted>2018-07-19T14:40:00Z</cp:lastPrinted>
  <dcterms:created xsi:type="dcterms:W3CDTF">2018-07-17T14:32:00Z</dcterms:created>
  <dcterms:modified xsi:type="dcterms:W3CDTF">2018-07-19T14:40:00Z</dcterms:modified>
  <dc:description>exif_MSED_08ce0259e91000fda91a5bf8300b2a93b211e3d0719a257b9d03816fcce17a9e</dc:description>
</cp:coreProperties>
</file>